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72" w:rsidRPr="004A4E02" w:rsidRDefault="00B20472">
      <w:pPr>
        <w:rPr>
          <w:rFonts w:cs="Times New Roman"/>
        </w:rPr>
      </w:pPr>
      <w:r w:rsidRPr="004A4E02">
        <w:rPr>
          <w:rFonts w:cs="ＭＳ 明朝"/>
        </w:rPr>
        <w:t>様式</w:t>
      </w:r>
      <w:r w:rsidR="001636AF" w:rsidRPr="004A4E02">
        <w:rPr>
          <w:rFonts w:cs="ＭＳ 明朝"/>
        </w:rPr>
        <w:t>Ｍ</w:t>
      </w:r>
      <w:r w:rsidR="00407B33" w:rsidRPr="004A4E02">
        <w:rPr>
          <w:rFonts w:cs="ＭＳ 明朝"/>
        </w:rPr>
        <w:t>-1</w:t>
      </w:r>
    </w:p>
    <w:p w:rsidR="00B20472" w:rsidRPr="004A4E02" w:rsidRDefault="00B20472">
      <w:pPr>
        <w:jc w:val="center"/>
        <w:rPr>
          <w:rFonts w:cs="Times New Roman"/>
        </w:rPr>
      </w:pPr>
      <w:r w:rsidRPr="004A4E02">
        <w:rPr>
          <w:rFonts w:cs="ＭＳ Ｐゴシック"/>
          <w:sz w:val="24"/>
          <w:szCs w:val="24"/>
        </w:rPr>
        <w:t>共同利用</w:t>
      </w:r>
      <w:r w:rsidRPr="004A4E02">
        <w:rPr>
          <w:rFonts w:cs="ＭＳ 明朝"/>
          <w:sz w:val="22"/>
          <w:szCs w:val="22"/>
        </w:rPr>
        <w:t>（特定機器利用）</w:t>
      </w:r>
      <w:r w:rsidRPr="004A4E02">
        <w:rPr>
          <w:rFonts w:cs="ＭＳ Ｐゴシック"/>
          <w:sz w:val="24"/>
          <w:szCs w:val="24"/>
        </w:rPr>
        <w:t>申請書</w:t>
      </w:r>
    </w:p>
    <w:p w:rsidR="00B20472" w:rsidRPr="004A4E02" w:rsidRDefault="00B20472">
      <w:pPr>
        <w:rPr>
          <w:rFonts w:cs="Times New Roman"/>
        </w:rPr>
      </w:pPr>
    </w:p>
    <w:p w:rsidR="00B20472" w:rsidRPr="004A4E02" w:rsidRDefault="00014CC3" w:rsidP="00B20472">
      <w:pPr>
        <w:jc w:val="right"/>
        <w:rPr>
          <w:rFonts w:cs="Times New Roman"/>
        </w:rPr>
      </w:pPr>
      <w:r w:rsidRPr="004A4E02">
        <w:rPr>
          <w:rFonts w:cs="ＭＳ 明朝"/>
        </w:rPr>
        <w:t xml:space="preserve">　　　　　　　　　　　　　　　　　　　　　　　　　　　　　　</w:t>
      </w:r>
      <w:r w:rsidR="00B20472" w:rsidRPr="004A4E02">
        <w:rPr>
          <w:rFonts w:cs="ＭＳ 明朝"/>
        </w:rPr>
        <w:t xml:space="preserve">　　年　　月　　日</w:t>
      </w:r>
    </w:p>
    <w:p w:rsidR="00B20472" w:rsidRPr="004A4E02" w:rsidRDefault="00B20472">
      <w:pPr>
        <w:rPr>
          <w:rFonts w:cs="Times New Roman"/>
        </w:rPr>
      </w:pPr>
      <w:r w:rsidRPr="004A4E02">
        <w:rPr>
          <w:rFonts w:cs="ＭＳ 明朝"/>
        </w:rPr>
        <w:t xml:space="preserve">　　</w:t>
      </w:r>
    </w:p>
    <w:p w:rsidR="00B20472" w:rsidRPr="004A4E02" w:rsidRDefault="00B20472">
      <w:pPr>
        <w:ind w:firstLineChars="200" w:firstLine="420"/>
        <w:rPr>
          <w:rFonts w:cs="Times New Roman"/>
          <w:lang w:eastAsia="zh-CN"/>
        </w:rPr>
      </w:pPr>
      <w:r w:rsidRPr="004A4E02">
        <w:rPr>
          <w:rFonts w:cs="ＭＳ 明朝"/>
          <w:lang w:eastAsia="zh-CN"/>
        </w:rPr>
        <w:t>東京大学地震研究所長　殿</w:t>
      </w:r>
    </w:p>
    <w:p w:rsidR="00B20472" w:rsidRPr="004A4E02" w:rsidRDefault="00B20472">
      <w:pPr>
        <w:rPr>
          <w:rFonts w:cs="Times New Roman"/>
          <w:lang w:eastAsia="zh-CN"/>
        </w:rPr>
      </w:pPr>
    </w:p>
    <w:p w:rsidR="00885510" w:rsidRPr="004A4E02" w:rsidRDefault="00885510" w:rsidP="00885510">
      <w:pPr>
        <w:ind w:right="-316" w:firstLineChars="1800" w:firstLine="3780"/>
      </w:pPr>
      <w:r w:rsidRPr="004A4E02">
        <w:rPr>
          <w:rFonts w:cs="ＭＳ 明朝"/>
          <w:lang w:eastAsia="zh-CN"/>
        </w:rPr>
        <w:t>〔</w:t>
      </w:r>
      <w:r w:rsidR="007E2A6A" w:rsidRPr="004A4E02">
        <w:rPr>
          <w:rFonts w:cs="ＭＳ 明朝" w:hint="eastAsia"/>
        </w:rPr>
        <w:t>代表</w:t>
      </w:r>
      <w:r w:rsidRPr="004A4E02">
        <w:rPr>
          <w:rFonts w:cs="ＭＳ 明朝"/>
        </w:rPr>
        <w:t>者</w:t>
      </w:r>
      <w:r w:rsidRPr="004A4E02">
        <w:rPr>
          <w:rFonts w:cs="ＭＳ 明朝"/>
          <w:lang w:eastAsia="zh-CN"/>
        </w:rPr>
        <w:t xml:space="preserve">〕　</w:t>
      </w:r>
      <w:r w:rsidRPr="004A4E02">
        <w:rPr>
          <w:lang w:eastAsia="zh-CN"/>
        </w:rPr>
        <w:ruby>
          <w:rubyPr>
            <w:rubyAlign w:val="distributeSpace"/>
            <w:hps w:val="10"/>
            <w:hpsRaise w:val="18"/>
            <w:hpsBaseText w:val="21"/>
            <w:lid w:val="zh-CN"/>
          </w:rubyPr>
          <w:rt>
            <w:r w:rsidR="00885510" w:rsidRPr="004A4E02">
              <w:rPr>
                <w:lang w:eastAsia="zh-CN"/>
              </w:rPr>
              <w:t>ふり</w:t>
            </w:r>
          </w:rt>
          <w:rubyBase>
            <w:r w:rsidR="00885510" w:rsidRPr="004A4E02">
              <w:rPr>
                <w:lang w:eastAsia="zh-CN"/>
              </w:rPr>
              <w:t>氏</w:t>
            </w:r>
          </w:rubyBase>
        </w:ruby>
      </w:r>
      <w:r w:rsidRPr="004A4E02">
        <w:rPr>
          <w:lang w:eastAsia="zh-CN"/>
        </w:rPr>
        <w:t xml:space="preserve">　</w:t>
      </w:r>
      <w:r w:rsidRPr="004A4E02">
        <w:rPr>
          <w:lang w:eastAsia="zh-CN"/>
        </w:rPr>
        <w:ruby>
          <w:rubyPr>
            <w:rubyAlign w:val="distributeSpace"/>
            <w:hps w:val="10"/>
            <w:hpsRaise w:val="18"/>
            <w:hpsBaseText w:val="21"/>
            <w:lid w:val="zh-CN"/>
          </w:rubyPr>
          <w:rt>
            <w:r w:rsidR="00885510" w:rsidRPr="004A4E02">
              <w:rPr>
                <w:lang w:eastAsia="zh-CN"/>
              </w:rPr>
              <w:t>がな</w:t>
            </w:r>
          </w:rt>
          <w:rubyBase>
            <w:r w:rsidR="00885510" w:rsidRPr="004A4E02">
              <w:rPr>
                <w:lang w:eastAsia="zh-CN"/>
              </w:rPr>
              <w:t>名</w:t>
            </w:r>
          </w:rubyBase>
        </w:ruby>
      </w:r>
      <w:r w:rsidRPr="004A4E02">
        <w:rPr>
          <w:rFonts w:cs="ＭＳ 明朝"/>
          <w:lang w:eastAsia="zh-CN"/>
        </w:rPr>
        <w:t xml:space="preserve">　</w:t>
      </w:r>
    </w:p>
    <w:p w:rsidR="00885510" w:rsidRPr="004A4E02" w:rsidRDefault="00885510" w:rsidP="00885510">
      <w:pPr>
        <w:ind w:leftChars="2293" w:left="4815" w:right="-316" w:firstLineChars="100" w:firstLine="210"/>
        <w:rPr>
          <w:lang w:eastAsia="zh-CN"/>
        </w:rPr>
      </w:pPr>
      <w:r w:rsidRPr="004A4E02">
        <w:rPr>
          <w:rFonts w:cs="ＭＳ 明朝"/>
          <w:lang w:eastAsia="zh-CN"/>
        </w:rPr>
        <w:t>職　名</w:t>
      </w:r>
      <w:r w:rsidRPr="004A4E02">
        <w:rPr>
          <w:rFonts w:cs="ＭＳ 明朝"/>
        </w:rPr>
        <w:t xml:space="preserve">　</w:t>
      </w:r>
    </w:p>
    <w:p w:rsidR="00885510" w:rsidRPr="004A4E02" w:rsidRDefault="00885510" w:rsidP="00885510">
      <w:pPr>
        <w:ind w:leftChars="2293" w:left="4815" w:right="-316" w:firstLineChars="100" w:firstLine="210"/>
      </w:pPr>
      <w:r w:rsidRPr="004A4E02">
        <w:rPr>
          <w:rFonts w:cs="ＭＳ 明朝"/>
        </w:rPr>
        <w:t>所属機関・部局名</w:t>
      </w:r>
    </w:p>
    <w:p w:rsidR="00885510" w:rsidRPr="004A4E02" w:rsidRDefault="00885510" w:rsidP="00885510">
      <w:pPr>
        <w:ind w:leftChars="2293" w:left="4815" w:right="-316"/>
      </w:pPr>
      <w:r w:rsidRPr="004A4E02">
        <w:rPr>
          <w:rFonts w:cs="ＭＳ 明朝"/>
        </w:rPr>
        <w:t xml:space="preserve">　　　　　</w:t>
      </w:r>
    </w:p>
    <w:p w:rsidR="00885510" w:rsidRPr="004A4E02" w:rsidRDefault="00885510" w:rsidP="00885510">
      <w:pPr>
        <w:ind w:leftChars="2293" w:left="4815" w:right="-316" w:firstLineChars="100" w:firstLine="210"/>
      </w:pPr>
      <w:r w:rsidRPr="004A4E02">
        <w:rPr>
          <w:rFonts w:cs="ＭＳ 明朝"/>
        </w:rPr>
        <w:t>住　所　〒</w:t>
      </w:r>
    </w:p>
    <w:p w:rsidR="00885510" w:rsidRPr="004A4E02" w:rsidRDefault="00885510" w:rsidP="00885510">
      <w:pPr>
        <w:ind w:leftChars="2293" w:left="4815" w:right="-316"/>
      </w:pPr>
      <w:r w:rsidRPr="004A4E02">
        <w:rPr>
          <w:rFonts w:cs="ＭＳ 明朝"/>
        </w:rPr>
        <w:t xml:space="preserve">　　　　　　</w:t>
      </w:r>
    </w:p>
    <w:p w:rsidR="00885510" w:rsidRPr="004A4E02" w:rsidRDefault="00885510" w:rsidP="00885510">
      <w:pPr>
        <w:ind w:leftChars="2293" w:left="4815" w:right="-316" w:firstLineChars="100" w:firstLine="210"/>
        <w:rPr>
          <w:rFonts w:cs="ＭＳ 明朝"/>
        </w:rPr>
      </w:pPr>
      <w:r w:rsidRPr="004A4E02">
        <w:rPr>
          <w:rFonts w:cs="ＭＳ 明朝"/>
        </w:rPr>
        <w:t xml:space="preserve">電　話　</w:t>
      </w:r>
    </w:p>
    <w:p w:rsidR="00885510" w:rsidRPr="004A4E02" w:rsidRDefault="00885510" w:rsidP="00885510">
      <w:pPr>
        <w:ind w:leftChars="2293" w:left="4815" w:right="15" w:firstLineChars="100" w:firstLine="210"/>
      </w:pPr>
      <w:r w:rsidRPr="004A4E02">
        <w:t>E-mail</w:t>
      </w:r>
      <w:r w:rsidRPr="004A4E02">
        <w:t xml:space="preserve">　</w:t>
      </w:r>
    </w:p>
    <w:p w:rsidR="00B20472" w:rsidRPr="004A4E02" w:rsidRDefault="00B20472" w:rsidP="00B20472">
      <w:pPr>
        <w:ind w:right="-316"/>
        <w:rPr>
          <w:rFonts w:cs="ＭＳ 明朝"/>
        </w:rPr>
      </w:pPr>
      <w:r w:rsidRPr="004A4E02">
        <w:rPr>
          <w:rFonts w:cs="ＭＳ 明朝"/>
        </w:rPr>
        <w:t xml:space="preserve">　　　　　　　　　　　　　　　　　　　　　　　　</w:t>
      </w:r>
    </w:p>
    <w:p w:rsidR="00B20472" w:rsidRPr="004A4E02" w:rsidRDefault="00B20472" w:rsidP="00B20472">
      <w:pPr>
        <w:jc w:val="center"/>
        <w:rPr>
          <w:rFonts w:cs="ＭＳ 明朝"/>
        </w:rPr>
      </w:pPr>
      <w:r w:rsidRPr="004A4E02">
        <w:rPr>
          <w:rFonts w:cs="ＭＳ 明朝"/>
        </w:rPr>
        <w:t>下記のとおり特定機器の利用について申請します。</w:t>
      </w:r>
    </w:p>
    <w:p w:rsidR="00DD4295" w:rsidRPr="004A4E02" w:rsidRDefault="00DD4295">
      <w:pPr>
        <w:pStyle w:val="a3"/>
        <w:rPr>
          <w:lang w:val="en-US"/>
        </w:rPr>
      </w:pPr>
    </w:p>
    <w:p w:rsidR="00B20472" w:rsidRPr="004A4E02" w:rsidRDefault="00DD4295">
      <w:pPr>
        <w:pStyle w:val="a3"/>
        <w:rPr>
          <w:lang w:val="en-US"/>
        </w:rPr>
      </w:pPr>
      <w:r w:rsidRPr="004A4E02">
        <w:rPr>
          <w:lang w:val="en-US"/>
        </w:rPr>
        <w:t>記</w:t>
      </w:r>
    </w:p>
    <w:p w:rsidR="00DD4295" w:rsidRPr="004A4E02" w:rsidRDefault="00DD4295" w:rsidP="00DD4295"/>
    <w:tbl>
      <w:tblPr>
        <w:tblW w:w="1020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4"/>
        <w:gridCol w:w="2291"/>
        <w:gridCol w:w="1321"/>
        <w:gridCol w:w="970"/>
        <w:gridCol w:w="2291"/>
      </w:tblGrid>
      <w:tr w:rsidR="004A4E02" w:rsidRPr="004A4E02" w:rsidTr="00020255">
        <w:trPr>
          <w:trHeight w:val="720"/>
        </w:trPr>
        <w:tc>
          <w:tcPr>
            <w:tcW w:w="3334" w:type="dxa"/>
            <w:vAlign w:val="center"/>
          </w:tcPr>
          <w:p w:rsidR="00B20472" w:rsidRPr="004A4E02" w:rsidRDefault="00B20472" w:rsidP="00C33F2C">
            <w:pPr>
              <w:jc w:val="center"/>
              <w:rPr>
                <w:rFonts w:cs="Times New Roman"/>
              </w:rPr>
            </w:pPr>
            <w:r w:rsidRPr="004A4E02">
              <w:rPr>
                <w:rFonts w:cs="ＭＳ 明朝"/>
              </w:rPr>
              <w:t>研究課題名</w:t>
            </w:r>
          </w:p>
        </w:tc>
        <w:tc>
          <w:tcPr>
            <w:tcW w:w="6873" w:type="dxa"/>
            <w:gridSpan w:val="4"/>
          </w:tcPr>
          <w:p w:rsidR="00B20472" w:rsidRPr="004A4E02" w:rsidRDefault="00B20472" w:rsidP="00B20472">
            <w:pPr>
              <w:rPr>
                <w:rFonts w:cs="Times New Roman"/>
              </w:rPr>
            </w:pPr>
          </w:p>
          <w:p w:rsidR="00B20472" w:rsidRPr="004A4E02" w:rsidRDefault="00B20472" w:rsidP="00B20472">
            <w:pPr>
              <w:rPr>
                <w:rFonts w:cs="Times New Roman"/>
              </w:rPr>
            </w:pPr>
          </w:p>
          <w:p w:rsidR="00B20472" w:rsidRPr="004A4E02" w:rsidRDefault="00B20472" w:rsidP="00B20472">
            <w:pPr>
              <w:wordWrap w:val="0"/>
              <w:jc w:val="right"/>
              <w:rPr>
                <w:rFonts w:cs="Times New Roman"/>
              </w:rPr>
            </w:pPr>
          </w:p>
        </w:tc>
      </w:tr>
      <w:tr w:rsidR="0069584C" w:rsidRPr="004A4E02" w:rsidTr="00020255">
        <w:trPr>
          <w:trHeight w:val="673"/>
        </w:trPr>
        <w:tc>
          <w:tcPr>
            <w:tcW w:w="3334" w:type="dxa"/>
            <w:vAlign w:val="center"/>
          </w:tcPr>
          <w:p w:rsidR="0069584C" w:rsidRPr="004A4E02" w:rsidRDefault="0069584C" w:rsidP="00C33F2C">
            <w:pPr>
              <w:jc w:val="center"/>
              <w:rPr>
                <w:rFonts w:cs="ＭＳ 明朝"/>
              </w:rPr>
            </w:pPr>
            <w:r w:rsidRPr="004A4E02">
              <w:rPr>
                <w:rFonts w:cs="ＭＳ 明朝" w:hint="eastAsia"/>
              </w:rPr>
              <w:t>申請の種類</w:t>
            </w:r>
          </w:p>
          <w:p w:rsidR="0069584C" w:rsidRPr="004A4E02" w:rsidRDefault="0069584C" w:rsidP="00C33F2C">
            <w:pPr>
              <w:jc w:val="center"/>
              <w:rPr>
                <w:rFonts w:cs="ＭＳ 明朝"/>
              </w:rPr>
            </w:pPr>
            <w:r w:rsidRPr="004A4E02">
              <w:rPr>
                <w:rFonts w:cs="ＭＳ 明朝" w:hint="eastAsia"/>
                <w:sz w:val="18"/>
                <w:szCs w:val="18"/>
              </w:rPr>
              <w:t>※いずれかにチェックしてください</w:t>
            </w:r>
          </w:p>
        </w:tc>
        <w:tc>
          <w:tcPr>
            <w:tcW w:w="3612" w:type="dxa"/>
            <w:gridSpan w:val="2"/>
          </w:tcPr>
          <w:p w:rsidR="0069584C" w:rsidRPr="004A4E02" w:rsidRDefault="0069584C" w:rsidP="00B20472">
            <w:pPr>
              <w:rPr>
                <w:rFonts w:cs="ＭＳ 明朝"/>
              </w:rPr>
            </w:pPr>
            <w:r w:rsidRPr="004A4E02">
              <w:rPr>
                <w:rFonts w:cs="ＭＳ 明朝" w:hint="eastAsia"/>
              </w:rPr>
              <w:t>□公募申請（</w:t>
            </w:r>
            <w:r w:rsidRPr="004A4E02">
              <w:rPr>
                <w:rFonts w:cs="ＭＳ 明朝" w:hint="eastAsia"/>
              </w:rPr>
              <w:t>2</w:t>
            </w:r>
            <w:r w:rsidRPr="004A4E02">
              <w:rPr>
                <w:rFonts w:cs="ＭＳ 明朝" w:hint="eastAsia"/>
              </w:rPr>
              <w:t>か月以上）</w:t>
            </w:r>
          </w:p>
          <w:p w:rsidR="004A4E02" w:rsidRDefault="0069584C" w:rsidP="004A5743">
            <w:pPr>
              <w:rPr>
                <w:rFonts w:cs="ＭＳ 明朝"/>
                <w:sz w:val="18"/>
              </w:rPr>
            </w:pPr>
            <w:r w:rsidRPr="004A4E02">
              <w:rPr>
                <w:rFonts w:cs="ＭＳ 明朝" w:hint="eastAsia"/>
                <w:sz w:val="18"/>
              </w:rPr>
              <w:t>※利用年度の前年度</w:t>
            </w:r>
            <w:r w:rsidR="004A5743" w:rsidRPr="004A4E02">
              <w:rPr>
                <w:rFonts w:cs="ＭＳ 明朝" w:hint="eastAsia"/>
                <w:sz w:val="18"/>
              </w:rPr>
              <w:t>に実施する公募へ</w:t>
            </w:r>
          </w:p>
          <w:p w:rsidR="0069584C" w:rsidRPr="004A4E02" w:rsidRDefault="0069584C" w:rsidP="004A4E02">
            <w:pPr>
              <w:ind w:firstLineChars="100" w:firstLine="180"/>
              <w:rPr>
                <w:rFonts w:cs="Times New Roman"/>
              </w:rPr>
            </w:pPr>
            <w:r w:rsidRPr="004A4E02">
              <w:rPr>
                <w:rFonts w:cs="ＭＳ 明朝" w:hint="eastAsia"/>
                <w:sz w:val="18"/>
              </w:rPr>
              <w:t>要申請</w:t>
            </w:r>
            <w:r w:rsidR="004A5743" w:rsidRPr="004A4E02">
              <w:rPr>
                <w:rFonts w:cs="ＭＳ 明朝" w:hint="eastAsia"/>
                <w:sz w:val="18"/>
              </w:rPr>
              <w:t>（例年</w:t>
            </w:r>
            <w:r w:rsidR="004A5743" w:rsidRPr="004A4E02">
              <w:rPr>
                <w:rFonts w:cs="ＭＳ 明朝" w:hint="eastAsia"/>
                <w:sz w:val="18"/>
              </w:rPr>
              <w:t>7</w:t>
            </w:r>
            <w:r w:rsidR="004A5743" w:rsidRPr="004A4E02">
              <w:rPr>
                <w:rFonts w:cs="ＭＳ 明朝" w:hint="eastAsia"/>
                <w:sz w:val="18"/>
              </w:rPr>
              <w:t>月末頃締切）</w:t>
            </w:r>
          </w:p>
        </w:tc>
        <w:tc>
          <w:tcPr>
            <w:tcW w:w="3261" w:type="dxa"/>
            <w:gridSpan w:val="2"/>
          </w:tcPr>
          <w:p w:rsidR="0069584C" w:rsidRPr="004A4E02" w:rsidRDefault="0069584C" w:rsidP="00B20472">
            <w:pPr>
              <w:rPr>
                <w:rFonts w:cs="ＭＳ 明朝"/>
              </w:rPr>
            </w:pPr>
            <w:r w:rsidRPr="004A4E02">
              <w:rPr>
                <w:rFonts w:cs="ＭＳ 明朝" w:hint="eastAsia"/>
              </w:rPr>
              <w:t>□臨時貸出申請（</w:t>
            </w:r>
            <w:r w:rsidRPr="004A4E02">
              <w:rPr>
                <w:rFonts w:cs="ＭＳ 明朝" w:hint="eastAsia"/>
              </w:rPr>
              <w:t>2</w:t>
            </w:r>
            <w:r w:rsidRPr="004A4E02">
              <w:rPr>
                <w:rFonts w:cs="ＭＳ 明朝" w:hint="eastAsia"/>
              </w:rPr>
              <w:t>か月未満）</w:t>
            </w:r>
          </w:p>
          <w:p w:rsidR="0069584C" w:rsidRPr="004A4E02" w:rsidRDefault="0069584C" w:rsidP="00B20472">
            <w:pPr>
              <w:rPr>
                <w:rFonts w:cs="Times New Roman"/>
              </w:rPr>
            </w:pPr>
            <w:r w:rsidRPr="004A4E02">
              <w:rPr>
                <w:rFonts w:cs="ＭＳ 明朝" w:hint="eastAsia"/>
                <w:sz w:val="18"/>
              </w:rPr>
              <w:t>※利用年度内で随時申請可能</w:t>
            </w:r>
          </w:p>
        </w:tc>
      </w:tr>
      <w:tr w:rsidR="004A4E02" w:rsidRPr="004A4E02" w:rsidTr="00020255">
        <w:trPr>
          <w:trHeight w:val="756"/>
        </w:trPr>
        <w:tc>
          <w:tcPr>
            <w:tcW w:w="3334" w:type="dxa"/>
            <w:vAlign w:val="center"/>
          </w:tcPr>
          <w:p w:rsidR="00AE0E73" w:rsidRPr="004A4E02" w:rsidRDefault="00510E88" w:rsidP="00510E88">
            <w:pPr>
              <w:jc w:val="center"/>
              <w:rPr>
                <w:rFonts w:cs="ＭＳ 明朝"/>
              </w:rPr>
            </w:pPr>
            <w:r w:rsidRPr="004A4E02">
              <w:rPr>
                <w:rFonts w:cs="ＭＳ 明朝" w:hint="eastAsia"/>
              </w:rPr>
              <w:t>共同利用コードおよび</w:t>
            </w:r>
          </w:p>
          <w:p w:rsidR="00510E88" w:rsidRPr="004A4E02" w:rsidRDefault="00510E88" w:rsidP="00AE0E73">
            <w:pPr>
              <w:jc w:val="center"/>
              <w:rPr>
                <w:rFonts w:cs="Times New Roman"/>
                <w:strike/>
              </w:rPr>
            </w:pPr>
            <w:r w:rsidRPr="004A4E02">
              <w:rPr>
                <w:rFonts w:cs="ＭＳ 明朝" w:hint="eastAsia"/>
              </w:rPr>
              <w:t>機器名称</w:t>
            </w:r>
          </w:p>
        </w:tc>
        <w:tc>
          <w:tcPr>
            <w:tcW w:w="6873" w:type="dxa"/>
            <w:gridSpan w:val="4"/>
          </w:tcPr>
          <w:p w:rsidR="00510E88" w:rsidRPr="004A4E02" w:rsidRDefault="00510E88" w:rsidP="00510E88">
            <w:pPr>
              <w:rPr>
                <w:rFonts w:cs="Times New Roman"/>
              </w:rPr>
            </w:pPr>
          </w:p>
          <w:p w:rsidR="00510E88" w:rsidRPr="004A4E02" w:rsidRDefault="00510E88" w:rsidP="00510E88">
            <w:pPr>
              <w:jc w:val="right"/>
              <w:rPr>
                <w:rFonts w:cs="Times New Roman"/>
              </w:rPr>
            </w:pPr>
          </w:p>
          <w:p w:rsidR="00510E88" w:rsidRPr="004A4E02" w:rsidRDefault="00510E88" w:rsidP="00510E88">
            <w:pPr>
              <w:wordWrap w:val="0"/>
              <w:jc w:val="right"/>
              <w:rPr>
                <w:rFonts w:cs="Times New Roman"/>
              </w:rPr>
            </w:pPr>
            <w:r w:rsidRPr="004A4E02">
              <w:rPr>
                <w:rFonts w:cs="ＭＳ 明朝"/>
              </w:rPr>
              <w:t xml:space="preserve">（共同利用コード：　　　　　　</w:t>
            </w:r>
            <w:r w:rsidRPr="004A4E02">
              <w:t xml:space="preserve"> </w:t>
            </w:r>
            <w:r w:rsidRPr="004A4E02">
              <w:rPr>
                <w:rFonts w:cs="ＭＳ 明朝"/>
              </w:rPr>
              <w:t>）</w:t>
            </w:r>
          </w:p>
        </w:tc>
      </w:tr>
      <w:tr w:rsidR="00510E88" w:rsidRPr="004A4E02" w:rsidTr="00020255">
        <w:trPr>
          <w:trHeight w:val="710"/>
        </w:trPr>
        <w:tc>
          <w:tcPr>
            <w:tcW w:w="3334" w:type="dxa"/>
            <w:vAlign w:val="center"/>
          </w:tcPr>
          <w:p w:rsidR="00510E88" w:rsidRPr="004A4E02" w:rsidRDefault="00510E88" w:rsidP="00510E88">
            <w:pPr>
              <w:pStyle w:val="a3"/>
              <w:rPr>
                <w:kern w:val="2"/>
                <w:lang w:val="en-US" w:eastAsia="ja-JP"/>
              </w:rPr>
            </w:pPr>
            <w:r w:rsidRPr="004A4E02">
              <w:rPr>
                <w:rFonts w:cs="ＭＳ 明朝"/>
                <w:kern w:val="2"/>
                <w:lang w:val="en-US" w:eastAsia="ja-JP"/>
              </w:rPr>
              <w:t>利用期間、</w:t>
            </w:r>
            <w:r w:rsidRPr="004A4E02">
              <w:rPr>
                <w:rFonts w:cs="ＭＳ 明朝"/>
              </w:rPr>
              <w:t>及び台数</w:t>
            </w:r>
          </w:p>
        </w:tc>
        <w:tc>
          <w:tcPr>
            <w:tcW w:w="6873" w:type="dxa"/>
            <w:gridSpan w:val="4"/>
            <w:vAlign w:val="center"/>
          </w:tcPr>
          <w:p w:rsidR="00BF5DD8" w:rsidRPr="004A4E02" w:rsidRDefault="00BF5DD8" w:rsidP="00BF5DD8">
            <w:pPr>
              <w:rPr>
                <w:rFonts w:cs="ＭＳ 明朝"/>
                <w:strike/>
              </w:rPr>
            </w:pPr>
          </w:p>
          <w:p w:rsidR="00510E88" w:rsidRPr="004A4E02" w:rsidRDefault="00510E88" w:rsidP="00BF5DD8">
            <w:pPr>
              <w:ind w:firstLineChars="400" w:firstLine="840"/>
              <w:rPr>
                <w:rFonts w:cs="ＭＳ 明朝"/>
              </w:rPr>
            </w:pPr>
            <w:r w:rsidRPr="004A4E02">
              <w:rPr>
                <w:rFonts w:cs="ＭＳ 明朝"/>
              </w:rPr>
              <w:t xml:space="preserve">年　</w:t>
            </w:r>
            <w:r w:rsidR="00BF5DD8" w:rsidRPr="004A4E02">
              <w:rPr>
                <w:rFonts w:cs="ＭＳ 明朝" w:hint="eastAsia"/>
              </w:rPr>
              <w:t xml:space="preserve">　</w:t>
            </w:r>
            <w:r w:rsidRPr="004A4E02">
              <w:rPr>
                <w:rFonts w:cs="ＭＳ 明朝"/>
              </w:rPr>
              <w:t xml:space="preserve">月　</w:t>
            </w:r>
            <w:r w:rsidR="00BF5DD8" w:rsidRPr="004A4E02">
              <w:rPr>
                <w:rFonts w:cs="ＭＳ 明朝" w:hint="eastAsia"/>
              </w:rPr>
              <w:t xml:space="preserve">　</w:t>
            </w:r>
            <w:r w:rsidRPr="004A4E02">
              <w:rPr>
                <w:rFonts w:cs="ＭＳ 明朝"/>
              </w:rPr>
              <w:t xml:space="preserve">日　～　</w:t>
            </w:r>
            <w:r w:rsidRPr="004A4E02">
              <w:rPr>
                <w:rFonts w:cs="ＭＳ 明朝" w:hint="eastAsia"/>
              </w:rPr>
              <w:t xml:space="preserve">　</w:t>
            </w:r>
            <w:r w:rsidR="00BF5DD8" w:rsidRPr="004A4E02">
              <w:rPr>
                <w:rFonts w:cs="ＭＳ 明朝" w:hint="eastAsia"/>
              </w:rPr>
              <w:t xml:space="preserve">　　　　</w:t>
            </w:r>
            <w:r w:rsidRPr="004A4E02">
              <w:rPr>
                <w:rFonts w:cs="ＭＳ 明朝"/>
              </w:rPr>
              <w:t xml:space="preserve">年　</w:t>
            </w:r>
            <w:r w:rsidR="00BF5DD8" w:rsidRPr="004A4E02">
              <w:rPr>
                <w:rFonts w:cs="ＭＳ 明朝" w:hint="eastAsia"/>
              </w:rPr>
              <w:t xml:space="preserve">　</w:t>
            </w:r>
            <w:r w:rsidRPr="004A4E02">
              <w:rPr>
                <w:rFonts w:cs="ＭＳ 明朝"/>
              </w:rPr>
              <w:t xml:space="preserve">月　</w:t>
            </w:r>
            <w:r w:rsidR="00BF5DD8" w:rsidRPr="004A4E02">
              <w:rPr>
                <w:rFonts w:cs="ＭＳ 明朝" w:hint="eastAsia"/>
              </w:rPr>
              <w:t xml:space="preserve">　　</w:t>
            </w:r>
            <w:r w:rsidRPr="004A4E02">
              <w:rPr>
                <w:rFonts w:cs="ＭＳ 明朝"/>
              </w:rPr>
              <w:t>日</w:t>
            </w:r>
          </w:p>
          <w:p w:rsidR="00510E88" w:rsidRPr="004A4E02" w:rsidRDefault="00BF5DD8" w:rsidP="00510E88">
            <w:pPr>
              <w:jc w:val="center"/>
              <w:rPr>
                <w:rFonts w:cs="Times New Roman"/>
              </w:rPr>
            </w:pPr>
            <w:r w:rsidRPr="004A4E02">
              <w:rPr>
                <w:rFonts w:cs="ＭＳ 明朝" w:hint="eastAsia"/>
              </w:rPr>
              <w:t xml:space="preserve">　　　　　　　　</w:t>
            </w:r>
            <w:r w:rsidR="00510E88" w:rsidRPr="004A4E02">
              <w:rPr>
                <w:rFonts w:cs="ＭＳ 明朝"/>
              </w:rPr>
              <w:t>台（セット）</w:t>
            </w:r>
            <w:r w:rsidRPr="004A4E02">
              <w:rPr>
                <w:rFonts w:cs="ＭＳ 明朝" w:hint="eastAsia"/>
              </w:rPr>
              <w:t xml:space="preserve">　</w:t>
            </w:r>
          </w:p>
        </w:tc>
      </w:tr>
      <w:tr w:rsidR="004A4E02" w:rsidRPr="004A4E02" w:rsidTr="00020255">
        <w:trPr>
          <w:trHeight w:val="2268"/>
        </w:trPr>
        <w:tc>
          <w:tcPr>
            <w:tcW w:w="3334" w:type="dxa"/>
            <w:vAlign w:val="center"/>
          </w:tcPr>
          <w:p w:rsidR="00510E88" w:rsidRPr="004A4E02" w:rsidRDefault="00510E88" w:rsidP="00510E88">
            <w:pPr>
              <w:jc w:val="center"/>
              <w:rPr>
                <w:rFonts w:cs="Times New Roman"/>
              </w:rPr>
            </w:pPr>
            <w:r w:rsidRPr="004A4E02">
              <w:rPr>
                <w:rFonts w:cs="ＭＳ 明朝"/>
              </w:rPr>
              <w:t>研究目的及び</w:t>
            </w:r>
            <w:r w:rsidRPr="004A4E02">
              <w:rPr>
                <w:rFonts w:cs="ＭＳ 明朝" w:hint="eastAsia"/>
              </w:rPr>
              <w:t>共同</w:t>
            </w:r>
            <w:r w:rsidRPr="004A4E02">
              <w:rPr>
                <w:rFonts w:cs="ＭＳ 明朝"/>
              </w:rPr>
              <w:t>利用</w:t>
            </w:r>
            <w:bookmarkStart w:id="0" w:name="_GoBack"/>
            <w:bookmarkEnd w:id="0"/>
            <w:r w:rsidRPr="004A4E02">
              <w:rPr>
                <w:rFonts w:cs="ＭＳ 明朝" w:hint="eastAsia"/>
              </w:rPr>
              <w:t>内容</w:t>
            </w:r>
          </w:p>
          <w:p w:rsidR="00AE0E73" w:rsidRPr="004A4E02" w:rsidRDefault="00510E88" w:rsidP="00510E88">
            <w:pPr>
              <w:jc w:val="center"/>
              <w:rPr>
                <w:rFonts w:cs="Times New Roman"/>
              </w:rPr>
            </w:pPr>
            <w:r w:rsidRPr="004A4E02">
              <w:rPr>
                <w:rFonts w:cs="Times New Roman"/>
              </w:rPr>
              <w:t>（使用場所・用途</w:t>
            </w:r>
            <w:r w:rsidRPr="004A4E02">
              <w:rPr>
                <w:rFonts w:cs="Times New Roman" w:hint="eastAsia"/>
              </w:rPr>
              <w:t>・</w:t>
            </w:r>
          </w:p>
          <w:p w:rsidR="00510E88" w:rsidRPr="004A4E02" w:rsidRDefault="00510E88" w:rsidP="00AE0E73">
            <w:pPr>
              <w:jc w:val="center"/>
              <w:rPr>
                <w:rFonts w:cs="Times New Roman"/>
              </w:rPr>
            </w:pPr>
            <w:r w:rsidRPr="004A4E02">
              <w:rPr>
                <w:rFonts w:cs="Times New Roman" w:hint="eastAsia"/>
              </w:rPr>
              <w:t>利用形態</w:t>
            </w:r>
            <w:r w:rsidRPr="004A4E02">
              <w:rPr>
                <w:rFonts w:cs="Times New Roman"/>
              </w:rPr>
              <w:t>等）</w:t>
            </w:r>
          </w:p>
        </w:tc>
        <w:tc>
          <w:tcPr>
            <w:tcW w:w="6873" w:type="dxa"/>
            <w:gridSpan w:val="4"/>
          </w:tcPr>
          <w:p w:rsidR="00510E88" w:rsidRPr="004A4E02" w:rsidRDefault="00510E88" w:rsidP="00510E88">
            <w:pPr>
              <w:rPr>
                <w:rFonts w:cs="Times New Roman"/>
              </w:rPr>
            </w:pPr>
          </w:p>
        </w:tc>
      </w:tr>
      <w:tr w:rsidR="008C2078" w:rsidRPr="004A4E02" w:rsidTr="00FF3188">
        <w:trPr>
          <w:trHeight w:val="1903"/>
        </w:trPr>
        <w:tc>
          <w:tcPr>
            <w:tcW w:w="3334" w:type="dxa"/>
            <w:vAlign w:val="center"/>
          </w:tcPr>
          <w:p w:rsidR="008C2078" w:rsidRPr="004A4E02" w:rsidRDefault="008C2078" w:rsidP="00510E88">
            <w:pPr>
              <w:jc w:val="center"/>
              <w:rPr>
                <w:rFonts w:cs="Times New Roman"/>
              </w:rPr>
            </w:pPr>
            <w:r w:rsidRPr="004A4E02">
              <w:rPr>
                <w:rFonts w:cs="Times New Roman" w:hint="eastAsia"/>
              </w:rPr>
              <w:t>研究課題参加者</w:t>
            </w:r>
          </w:p>
          <w:p w:rsidR="008C2078" w:rsidRPr="004A4E02" w:rsidRDefault="008C2078" w:rsidP="00510E88">
            <w:pPr>
              <w:jc w:val="center"/>
              <w:rPr>
                <w:rFonts w:cs="Times New Roman"/>
              </w:rPr>
            </w:pPr>
            <w:r>
              <w:rPr>
                <w:rFonts w:cs="Times New Roman" w:hint="eastAsia"/>
              </w:rPr>
              <w:t>（学生を含め、</w:t>
            </w:r>
            <w:r w:rsidRPr="004A4E02">
              <w:rPr>
                <w:rFonts w:cs="Times New Roman" w:hint="eastAsia"/>
              </w:rPr>
              <w:t>該機器を使用する予定の者を列挙すること</w:t>
            </w:r>
            <w:r>
              <w:rPr>
                <w:rFonts w:cs="Times New Roman" w:hint="eastAsia"/>
              </w:rPr>
              <w:t>）</w:t>
            </w:r>
          </w:p>
          <w:p w:rsidR="008C2078" w:rsidRPr="004A4E02" w:rsidRDefault="008C2078" w:rsidP="00510E88">
            <w:pPr>
              <w:jc w:val="center"/>
              <w:rPr>
                <w:rFonts w:cs="Times New Roman"/>
              </w:rPr>
            </w:pPr>
          </w:p>
          <w:p w:rsidR="008C2078" w:rsidRPr="004A4E02" w:rsidRDefault="008C2078" w:rsidP="00AE0E73">
            <w:pPr>
              <w:jc w:val="left"/>
              <w:rPr>
                <w:rFonts w:cs="Times New Roman"/>
                <w:sz w:val="18"/>
                <w:szCs w:val="18"/>
              </w:rPr>
            </w:pPr>
            <w:r w:rsidRPr="004A4E02">
              <w:rPr>
                <w:rFonts w:cs="Times New Roman" w:hint="eastAsia"/>
                <w:sz w:val="18"/>
                <w:szCs w:val="18"/>
              </w:rPr>
              <w:t>※大学院生が使用する場合も、指導教員等教員が代表者として申請してください。</w:t>
            </w:r>
          </w:p>
        </w:tc>
        <w:tc>
          <w:tcPr>
            <w:tcW w:w="2291" w:type="dxa"/>
          </w:tcPr>
          <w:p w:rsidR="008C2078" w:rsidRPr="004A4E02" w:rsidRDefault="008C2078" w:rsidP="00510E88">
            <w:pPr>
              <w:rPr>
                <w:rFonts w:cs="Times New Roman"/>
              </w:rPr>
            </w:pPr>
            <w:r>
              <w:rPr>
                <w:rFonts w:cs="Times New Roman" w:hint="eastAsia"/>
              </w:rPr>
              <w:t>氏名</w:t>
            </w:r>
          </w:p>
        </w:tc>
        <w:tc>
          <w:tcPr>
            <w:tcW w:w="2291" w:type="dxa"/>
            <w:gridSpan w:val="2"/>
          </w:tcPr>
          <w:p w:rsidR="008C2078" w:rsidRPr="004A4E02" w:rsidRDefault="008C2078" w:rsidP="00510E88">
            <w:pPr>
              <w:rPr>
                <w:rFonts w:cs="Times New Roman"/>
              </w:rPr>
            </w:pPr>
            <w:r>
              <w:rPr>
                <w:rFonts w:cs="Times New Roman" w:hint="eastAsia"/>
              </w:rPr>
              <w:t>所属</w:t>
            </w:r>
          </w:p>
        </w:tc>
        <w:tc>
          <w:tcPr>
            <w:tcW w:w="2291" w:type="dxa"/>
          </w:tcPr>
          <w:p w:rsidR="008C2078" w:rsidRPr="004A4E02" w:rsidRDefault="008C2078" w:rsidP="00510E88">
            <w:pPr>
              <w:rPr>
                <w:rFonts w:cs="Times New Roman"/>
              </w:rPr>
            </w:pPr>
            <w:r>
              <w:rPr>
                <w:rFonts w:cs="Times New Roman" w:hint="eastAsia"/>
              </w:rPr>
              <w:t>職名</w:t>
            </w:r>
          </w:p>
        </w:tc>
      </w:tr>
      <w:tr w:rsidR="00020255" w:rsidRPr="004A4E02" w:rsidTr="00020255">
        <w:trPr>
          <w:trHeight w:val="556"/>
        </w:trPr>
        <w:tc>
          <w:tcPr>
            <w:tcW w:w="3334" w:type="dxa"/>
            <w:vAlign w:val="center"/>
          </w:tcPr>
          <w:p w:rsidR="00020255" w:rsidRPr="004A4E02" w:rsidRDefault="00020255" w:rsidP="004A4E02">
            <w:pPr>
              <w:jc w:val="center"/>
              <w:rPr>
                <w:rFonts w:cs="Times New Roman"/>
              </w:rPr>
            </w:pPr>
            <w:r w:rsidRPr="004A4E02">
              <w:rPr>
                <w:rFonts w:cs="ＭＳ 明朝"/>
              </w:rPr>
              <w:t>備　　考</w:t>
            </w:r>
          </w:p>
        </w:tc>
        <w:tc>
          <w:tcPr>
            <w:tcW w:w="6873" w:type="dxa"/>
            <w:gridSpan w:val="4"/>
            <w:vAlign w:val="center"/>
          </w:tcPr>
          <w:p w:rsidR="00020255" w:rsidRPr="004A4E02" w:rsidRDefault="00020255" w:rsidP="00510E88">
            <w:pPr>
              <w:rPr>
                <w:rFonts w:cs="Times New Roman"/>
              </w:rPr>
            </w:pPr>
          </w:p>
        </w:tc>
      </w:tr>
    </w:tbl>
    <w:p w:rsidR="004A1B36" w:rsidRDefault="004A1B36" w:rsidP="00885510">
      <w:pPr>
        <w:ind w:left="256" w:hangingChars="142" w:hanging="256"/>
        <w:jc w:val="left"/>
        <w:rPr>
          <w:rFonts w:cs="Times New Roman"/>
          <w:sz w:val="18"/>
          <w:szCs w:val="18"/>
        </w:rPr>
      </w:pPr>
    </w:p>
    <w:p w:rsidR="00805A7C" w:rsidRPr="00805A7C" w:rsidRDefault="00805A7C" w:rsidP="00805A7C">
      <w:pPr>
        <w:ind w:left="298" w:hangingChars="135" w:hanging="298"/>
        <w:rPr>
          <w:rFonts w:cs="Times New Roman"/>
          <w:b/>
          <w:sz w:val="22"/>
          <w:szCs w:val="22"/>
          <w:u w:val="single"/>
        </w:rPr>
      </w:pPr>
      <w:r w:rsidRPr="00805A7C">
        <w:rPr>
          <w:rFonts w:cs="Times New Roman" w:hint="eastAsia"/>
          <w:b/>
          <w:sz w:val="22"/>
          <w:szCs w:val="22"/>
          <w:u w:val="single"/>
        </w:rPr>
        <w:t>次のページに謝辞等についての注意事項が記載してありますので、必ずご確認ください。</w:t>
      </w:r>
    </w:p>
    <w:p w:rsidR="00805A7C" w:rsidRDefault="00805A7C">
      <w:pPr>
        <w:widowControl/>
        <w:jc w:val="left"/>
        <w:rPr>
          <w:rFonts w:cs="Times New Roman"/>
          <w:sz w:val="18"/>
          <w:szCs w:val="18"/>
        </w:rPr>
      </w:pPr>
      <w:r>
        <w:rPr>
          <w:rFonts w:cs="Times New Roman"/>
          <w:sz w:val="18"/>
          <w:szCs w:val="18"/>
        </w:rPr>
        <w:br w:type="page"/>
      </w:r>
    </w:p>
    <w:p w:rsidR="00805A7C" w:rsidRPr="00805A7C" w:rsidRDefault="00805A7C" w:rsidP="00805A7C">
      <w:pPr>
        <w:jc w:val="left"/>
        <w:rPr>
          <w:ins w:id="1" w:author="User" w:date="2021-06-23T15:32:00Z"/>
          <w:rFonts w:cs="Times New Roman" w:hint="eastAsia"/>
          <w:sz w:val="18"/>
          <w:szCs w:val="18"/>
        </w:rPr>
      </w:pP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本研究所の共同利用機器を用いて行われた研究に関する論文等を発表する場合は、謝辞に東京大学地震研究所共同利用を利用した旨を記載することが、義務となります。</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w:t>
      </w:r>
      <w:r w:rsidRPr="00805A7C">
        <w:rPr>
          <w:rFonts w:cs="Times New Roman" w:hint="eastAsia"/>
          <w:sz w:val="22"/>
          <w:szCs w:val="22"/>
        </w:rPr>
        <w:t>Acknowledgment(</w:t>
      </w:r>
      <w:r w:rsidRPr="00805A7C">
        <w:rPr>
          <w:rFonts w:cs="Times New Roman" w:hint="eastAsia"/>
          <w:sz w:val="22"/>
          <w:szCs w:val="22"/>
        </w:rPr>
        <w:t>謝辞</w:t>
      </w:r>
      <w:r w:rsidRPr="00805A7C">
        <w:rPr>
          <w:rFonts w:cs="Times New Roman" w:hint="eastAsia"/>
          <w:sz w:val="22"/>
          <w:szCs w:val="22"/>
        </w:rPr>
        <w:t>)</w:t>
      </w:r>
      <w:r w:rsidRPr="00805A7C">
        <w:rPr>
          <w:rFonts w:cs="Times New Roman" w:hint="eastAsia"/>
          <w:sz w:val="22"/>
          <w:szCs w:val="22"/>
        </w:rPr>
        <w:t>に、地震研究所より助成を受けた旨を記載する場合には「</w:t>
      </w:r>
      <w:r w:rsidRPr="00805A7C">
        <w:rPr>
          <w:rFonts w:cs="Times New Roman" w:hint="eastAsia"/>
          <w:sz w:val="22"/>
          <w:szCs w:val="22"/>
        </w:rPr>
        <w:t>20XX-X-XX</w:t>
      </w:r>
      <w:r w:rsidRPr="00805A7C">
        <w:rPr>
          <w:rFonts w:cs="Times New Roman" w:hint="eastAsia"/>
          <w:sz w:val="22"/>
          <w:szCs w:val="22"/>
        </w:rPr>
        <w:t>の共同利用</w:t>
      </w:r>
      <w:r w:rsidRPr="00805A7C">
        <w:rPr>
          <w:rFonts w:cs="Times New Roman" w:hint="eastAsia"/>
          <w:sz w:val="22"/>
          <w:szCs w:val="22"/>
        </w:rPr>
        <w:lastRenderedPageBreak/>
        <w:t>コード」を必ず含めてください。</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（記載例：共同利用コード｢</w:t>
      </w:r>
      <w:r w:rsidRPr="00805A7C">
        <w:rPr>
          <w:rFonts w:cs="Times New Roman" w:hint="eastAsia"/>
          <w:sz w:val="22"/>
          <w:szCs w:val="22"/>
        </w:rPr>
        <w:t>2022-M-01</w:t>
      </w:r>
      <w:r w:rsidRPr="00805A7C">
        <w:rPr>
          <w:rFonts w:cs="Times New Roman" w:hint="eastAsia"/>
          <w:sz w:val="22"/>
          <w:szCs w:val="22"/>
        </w:rPr>
        <w:t>｣）</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【英文】：下のいずれか</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w:t>
      </w:r>
      <w:r w:rsidRPr="00805A7C">
        <w:rPr>
          <w:rFonts w:cs="Times New Roman" w:hint="eastAsia"/>
          <w:sz w:val="22"/>
          <w:szCs w:val="22"/>
        </w:rPr>
        <w:t>This study was supported by ERI JURP 2022-M-01 in Earthquake Research Institute, the University of Tokyo.</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w:t>
      </w:r>
      <w:r w:rsidRPr="00805A7C">
        <w:rPr>
          <w:rFonts w:cs="Times New Roman" w:hint="eastAsia"/>
          <w:sz w:val="22"/>
          <w:szCs w:val="22"/>
        </w:rPr>
        <w:t>This study was funded by Earthquake Res., Inst., the University of Tokyo, Joint Research program 2022-M-01.</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【和文】：本研究は東京大学地震研究所共同利用</w:t>
      </w:r>
      <w:r w:rsidRPr="00805A7C">
        <w:rPr>
          <w:rFonts w:cs="Times New Roman" w:hint="eastAsia"/>
          <w:sz w:val="22"/>
          <w:szCs w:val="22"/>
        </w:rPr>
        <w:t>(2022-M-01)</w:t>
      </w:r>
      <w:r w:rsidRPr="00805A7C">
        <w:rPr>
          <w:rFonts w:cs="Times New Roman" w:hint="eastAsia"/>
          <w:sz w:val="22"/>
          <w:szCs w:val="22"/>
        </w:rPr>
        <w:t>の援助をうけました。</w:t>
      </w:r>
    </w:p>
    <w:p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また、その別刷（</w:t>
      </w:r>
      <w:r w:rsidRPr="00805A7C">
        <w:rPr>
          <w:rFonts w:cs="Times New Roman" w:hint="eastAsia"/>
          <w:sz w:val="22"/>
          <w:szCs w:val="22"/>
        </w:rPr>
        <w:t>PDF</w:t>
      </w:r>
      <w:r w:rsidRPr="00805A7C">
        <w:rPr>
          <w:rFonts w:cs="Times New Roman" w:hint="eastAsia"/>
          <w:sz w:val="22"/>
          <w:szCs w:val="22"/>
        </w:rPr>
        <w:t>、配布元</w:t>
      </w:r>
      <w:r w:rsidRPr="00805A7C">
        <w:rPr>
          <w:rFonts w:cs="Times New Roman" w:hint="eastAsia"/>
          <w:sz w:val="22"/>
          <w:szCs w:val="22"/>
        </w:rPr>
        <w:t>URL</w:t>
      </w:r>
      <w:r w:rsidRPr="00805A7C">
        <w:rPr>
          <w:rFonts w:cs="Times New Roman" w:hint="eastAsia"/>
          <w:sz w:val="22"/>
          <w:szCs w:val="22"/>
        </w:rPr>
        <w:t>情報でも可）やデータなどを、本研究所の研究支援チーム（共同利用担当）へ必ず提出してください。</w:t>
      </w:r>
    </w:p>
    <w:sectPr w:rsidR="00213340" w:rsidRPr="00805A7C" w:rsidSect="00562B24">
      <w:pgSz w:w="11906" w:h="16838" w:code="9"/>
      <w:pgMar w:top="851" w:right="1588" w:bottom="340" w:left="158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FC" w:rsidRDefault="001B70FC" w:rsidP="00B20472">
      <w:r>
        <w:separator/>
      </w:r>
    </w:p>
  </w:endnote>
  <w:endnote w:type="continuationSeparator" w:id="0">
    <w:p w:rsidR="001B70FC" w:rsidRDefault="001B70FC" w:rsidP="00B2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FC" w:rsidRDefault="001B70FC" w:rsidP="00B20472">
      <w:r>
        <w:separator/>
      </w:r>
    </w:p>
  </w:footnote>
  <w:footnote w:type="continuationSeparator" w:id="0">
    <w:p w:rsidR="001B70FC" w:rsidRDefault="001B70FC" w:rsidP="00B2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185B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36EB9"/>
    <w:multiLevelType w:val="singleLevel"/>
    <w:tmpl w:val="119E4CC0"/>
    <w:lvl w:ilvl="0">
      <w:start w:val="5"/>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851"/>
  <w:doNotHyphenateCaps/>
  <w:drawingGridHorizontalSpacing w:val="105"/>
  <w:drawingGridVerticalSpacing w:val="28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84"/>
    <w:rsid w:val="00001DF3"/>
    <w:rsid w:val="00014CC3"/>
    <w:rsid w:val="00020255"/>
    <w:rsid w:val="000213A0"/>
    <w:rsid w:val="000F3EF8"/>
    <w:rsid w:val="00123EB7"/>
    <w:rsid w:val="001636AF"/>
    <w:rsid w:val="00181D5A"/>
    <w:rsid w:val="001B70FC"/>
    <w:rsid w:val="00213340"/>
    <w:rsid w:val="00263F93"/>
    <w:rsid w:val="002729D1"/>
    <w:rsid w:val="002F0FED"/>
    <w:rsid w:val="003135F8"/>
    <w:rsid w:val="00384A1F"/>
    <w:rsid w:val="003E7BDC"/>
    <w:rsid w:val="003F6E84"/>
    <w:rsid w:val="00407B33"/>
    <w:rsid w:val="004A1B36"/>
    <w:rsid w:val="004A3740"/>
    <w:rsid w:val="004A4E02"/>
    <w:rsid w:val="004A5743"/>
    <w:rsid w:val="004D7D47"/>
    <w:rsid w:val="0050294A"/>
    <w:rsid w:val="005107A7"/>
    <w:rsid w:val="00510E88"/>
    <w:rsid w:val="005163D3"/>
    <w:rsid w:val="00562B24"/>
    <w:rsid w:val="00571DD7"/>
    <w:rsid w:val="005E2B05"/>
    <w:rsid w:val="006157CF"/>
    <w:rsid w:val="006244B5"/>
    <w:rsid w:val="00644E5F"/>
    <w:rsid w:val="00683972"/>
    <w:rsid w:val="0069584C"/>
    <w:rsid w:val="006F1DBD"/>
    <w:rsid w:val="007613D8"/>
    <w:rsid w:val="00791520"/>
    <w:rsid w:val="00794B29"/>
    <w:rsid w:val="007A68CA"/>
    <w:rsid w:val="007E2A6A"/>
    <w:rsid w:val="007E40C7"/>
    <w:rsid w:val="00805A7C"/>
    <w:rsid w:val="00835189"/>
    <w:rsid w:val="00885510"/>
    <w:rsid w:val="008C2078"/>
    <w:rsid w:val="008C24DA"/>
    <w:rsid w:val="00914DDC"/>
    <w:rsid w:val="009D48E7"/>
    <w:rsid w:val="009F2656"/>
    <w:rsid w:val="00A26647"/>
    <w:rsid w:val="00A66BA7"/>
    <w:rsid w:val="00AE0E73"/>
    <w:rsid w:val="00B20472"/>
    <w:rsid w:val="00B24469"/>
    <w:rsid w:val="00B4366E"/>
    <w:rsid w:val="00B7041A"/>
    <w:rsid w:val="00BF5DD8"/>
    <w:rsid w:val="00C33F2C"/>
    <w:rsid w:val="00C654FF"/>
    <w:rsid w:val="00C86688"/>
    <w:rsid w:val="00CD0CF3"/>
    <w:rsid w:val="00D2165A"/>
    <w:rsid w:val="00D61590"/>
    <w:rsid w:val="00DD4295"/>
    <w:rsid w:val="00E114D5"/>
    <w:rsid w:val="00E42709"/>
    <w:rsid w:val="00EE0913"/>
    <w:rsid w:val="00F15F70"/>
    <w:rsid w:val="00F20EDB"/>
    <w:rsid w:val="00F307D5"/>
    <w:rsid w:val="00F74B9E"/>
    <w:rsid w:val="00F806E6"/>
    <w:rsid w:val="00FA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5EDCC670"/>
  <w15:chartTrackingRefBased/>
  <w15:docId w15:val="{76EC7849-9AE3-44AD-ABA4-249DB05C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cs="Times New Roman"/>
      <w:kern w:val="0"/>
      <w:lang w:val="x-none" w:eastAsia="x-none"/>
    </w:rPr>
  </w:style>
  <w:style w:type="character" w:customStyle="1" w:styleId="a4">
    <w:name w:val="記 (文字)"/>
    <w:link w:val="a3"/>
    <w:uiPriority w:val="99"/>
    <w:semiHidden/>
    <w:locked/>
    <w:rPr>
      <w:rFonts w:cs="Century"/>
      <w:sz w:val="21"/>
      <w:szCs w:val="21"/>
    </w:rPr>
  </w:style>
  <w:style w:type="paragraph" w:styleId="a5">
    <w:name w:val="Closing"/>
    <w:basedOn w:val="a"/>
    <w:next w:val="a"/>
    <w:link w:val="a6"/>
    <w:uiPriority w:val="99"/>
    <w:pPr>
      <w:jc w:val="right"/>
    </w:pPr>
    <w:rPr>
      <w:rFonts w:cs="Times New Roman"/>
      <w:kern w:val="0"/>
      <w:lang w:val="x-none" w:eastAsia="x-none"/>
    </w:rPr>
  </w:style>
  <w:style w:type="character" w:customStyle="1" w:styleId="a6">
    <w:name w:val="結語 (文字)"/>
    <w:link w:val="a5"/>
    <w:uiPriority w:val="99"/>
    <w:semiHidden/>
    <w:locked/>
    <w:rPr>
      <w:rFonts w:cs="Century"/>
      <w:sz w:val="21"/>
      <w:szCs w:val="21"/>
    </w:rPr>
  </w:style>
  <w:style w:type="paragraph" w:styleId="a7">
    <w:name w:val="Body Text"/>
    <w:basedOn w:val="a"/>
    <w:link w:val="a8"/>
    <w:uiPriority w:val="99"/>
    <w:pPr>
      <w:jc w:val="center"/>
    </w:pPr>
    <w:rPr>
      <w:rFonts w:cs="Times New Roman"/>
      <w:kern w:val="0"/>
      <w:lang w:val="x-none" w:eastAsia="x-none"/>
    </w:rPr>
  </w:style>
  <w:style w:type="character" w:customStyle="1" w:styleId="a8">
    <w:name w:val="本文 (文字)"/>
    <w:link w:val="a7"/>
    <w:uiPriority w:val="99"/>
    <w:semiHidden/>
    <w:locked/>
    <w:rPr>
      <w:rFonts w:cs="Century"/>
      <w:sz w:val="21"/>
      <w:szCs w:val="21"/>
    </w:rPr>
  </w:style>
  <w:style w:type="paragraph" w:styleId="2">
    <w:name w:val="Body Text 2"/>
    <w:basedOn w:val="a"/>
    <w:link w:val="20"/>
    <w:uiPriority w:val="99"/>
    <w:rPr>
      <w:rFonts w:cs="Times New Roman"/>
      <w:kern w:val="0"/>
      <w:lang w:val="x-none" w:eastAsia="x-none"/>
    </w:rPr>
  </w:style>
  <w:style w:type="character" w:customStyle="1" w:styleId="20">
    <w:name w:val="本文 2 (文字)"/>
    <w:link w:val="2"/>
    <w:uiPriority w:val="99"/>
    <w:semiHidden/>
    <w:locked/>
    <w:rPr>
      <w:rFonts w:cs="Century"/>
      <w:sz w:val="21"/>
      <w:szCs w:val="21"/>
    </w:rPr>
  </w:style>
  <w:style w:type="paragraph" w:styleId="a9">
    <w:name w:val="Balloon Text"/>
    <w:basedOn w:val="a"/>
    <w:link w:val="aa"/>
    <w:uiPriority w:val="99"/>
    <w:semiHidden/>
    <w:rsid w:val="006A0ED9"/>
    <w:rPr>
      <w:rFonts w:ascii="Arial" w:eastAsia="ＭＳ ゴシック" w:hAnsi="Arial" w:cs="Times New Roman"/>
      <w:kern w:val="0"/>
      <w:sz w:val="18"/>
      <w:szCs w:val="18"/>
      <w:lang w:val="x-none" w:eastAsia="x-none"/>
    </w:rPr>
  </w:style>
  <w:style w:type="character" w:customStyle="1" w:styleId="aa">
    <w:name w:val="吹き出し (文字)"/>
    <w:link w:val="a9"/>
    <w:uiPriority w:val="99"/>
    <w:semiHidden/>
    <w:locked/>
    <w:rPr>
      <w:rFonts w:ascii="Arial" w:eastAsia="ＭＳ ゴシック" w:hAnsi="Arial" w:cs="Times New Roman"/>
      <w:sz w:val="18"/>
      <w:szCs w:val="18"/>
    </w:rPr>
  </w:style>
  <w:style w:type="paragraph" w:styleId="ab">
    <w:name w:val="header"/>
    <w:basedOn w:val="a"/>
    <w:link w:val="ac"/>
    <w:uiPriority w:val="99"/>
    <w:unhideWhenUsed/>
    <w:rsid w:val="004B13D4"/>
    <w:pPr>
      <w:tabs>
        <w:tab w:val="center" w:pos="4252"/>
        <w:tab w:val="right" w:pos="8504"/>
      </w:tabs>
      <w:snapToGrid w:val="0"/>
    </w:pPr>
    <w:rPr>
      <w:rFonts w:cs="Times New Roman"/>
      <w:kern w:val="0"/>
      <w:lang w:val="x-none" w:eastAsia="x-none"/>
    </w:rPr>
  </w:style>
  <w:style w:type="character" w:customStyle="1" w:styleId="ac">
    <w:name w:val="ヘッダー (文字)"/>
    <w:link w:val="ab"/>
    <w:uiPriority w:val="99"/>
    <w:locked/>
    <w:rsid w:val="004B13D4"/>
    <w:rPr>
      <w:rFonts w:cs="Century"/>
      <w:sz w:val="21"/>
      <w:szCs w:val="21"/>
    </w:rPr>
  </w:style>
  <w:style w:type="paragraph" w:styleId="ad">
    <w:name w:val="footer"/>
    <w:basedOn w:val="a"/>
    <w:link w:val="ae"/>
    <w:uiPriority w:val="99"/>
    <w:unhideWhenUsed/>
    <w:rsid w:val="004B13D4"/>
    <w:pPr>
      <w:tabs>
        <w:tab w:val="center" w:pos="4252"/>
        <w:tab w:val="right" w:pos="8504"/>
      </w:tabs>
      <w:snapToGrid w:val="0"/>
    </w:pPr>
    <w:rPr>
      <w:rFonts w:cs="Times New Roman"/>
      <w:kern w:val="0"/>
      <w:lang w:val="x-none" w:eastAsia="x-none"/>
    </w:rPr>
  </w:style>
  <w:style w:type="character" w:customStyle="1" w:styleId="ae">
    <w:name w:val="フッター (文字)"/>
    <w:link w:val="ad"/>
    <w:uiPriority w:val="99"/>
    <w:locked/>
    <w:rsid w:val="004B13D4"/>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725">
      <w:bodyDiv w:val="1"/>
      <w:marLeft w:val="0"/>
      <w:marRight w:val="0"/>
      <w:marTop w:val="0"/>
      <w:marBottom w:val="0"/>
      <w:divBdr>
        <w:top w:val="none" w:sz="0" w:space="0" w:color="auto"/>
        <w:left w:val="none" w:sz="0" w:space="0" w:color="auto"/>
        <w:bottom w:val="none" w:sz="0" w:space="0" w:color="auto"/>
        <w:right w:val="none" w:sz="0" w:space="0" w:color="auto"/>
      </w:divBdr>
    </w:div>
    <w:div w:id="18887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529</Characters>
  <Application>Microsoft Office Word</Application>
  <DocSecurity>0</DocSecurity>
  <Lines>24</Lines>
  <Paragraphs>24</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5</cp:revision>
  <cp:lastPrinted>2021-06-23T05:18:00Z</cp:lastPrinted>
  <dcterms:created xsi:type="dcterms:W3CDTF">2021-01-15T05:28:00Z</dcterms:created>
  <dcterms:modified xsi:type="dcterms:W3CDTF">2021-06-23T06:34:00Z</dcterms:modified>
</cp:coreProperties>
</file>