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24D6E" w14:textId="24743E07" w:rsidR="00F7170E" w:rsidRPr="004D3E61" w:rsidRDefault="0077176F" w:rsidP="00F7170E">
      <w:r w:rsidRPr="004D3E61">
        <w:rPr>
          <w:rFonts w:cs="ＭＳ 明朝"/>
        </w:rPr>
        <w:t>様式</w:t>
      </w:r>
      <w:r w:rsidR="000A52B0" w:rsidRPr="004D3E61">
        <w:rPr>
          <w:rFonts w:cs="ＭＳ 明朝"/>
        </w:rPr>
        <w:t>H</w:t>
      </w:r>
      <w:r w:rsidRPr="004D3E61">
        <w:rPr>
          <w:rFonts w:cs="ＭＳ 明朝"/>
        </w:rPr>
        <w:t>-1</w:t>
      </w:r>
    </w:p>
    <w:p w14:paraId="46F1540B" w14:textId="77777777" w:rsidR="00F7170E" w:rsidRPr="004D3E61" w:rsidRDefault="00673A96" w:rsidP="00F7170E">
      <w:pPr>
        <w:jc w:val="center"/>
        <w:rPr>
          <w:sz w:val="24"/>
          <w:szCs w:val="24"/>
        </w:rPr>
      </w:pPr>
      <w:r w:rsidRPr="004D3E61">
        <w:rPr>
          <w:rFonts w:cs="ＭＳ Ｐゴシック"/>
          <w:sz w:val="24"/>
          <w:szCs w:val="24"/>
        </w:rPr>
        <w:t>高エネルギー素粒子地球物理学</w:t>
      </w:r>
      <w:r w:rsidR="00F7170E" w:rsidRPr="004D3E61">
        <w:rPr>
          <w:rFonts w:cs="ＭＳ Ｐゴシック"/>
          <w:sz w:val="24"/>
          <w:szCs w:val="24"/>
        </w:rPr>
        <w:t>公募研究申請書</w:t>
      </w:r>
    </w:p>
    <w:p w14:paraId="33321718" w14:textId="77777777" w:rsidR="00F7170E" w:rsidRPr="004D3E61" w:rsidRDefault="00F7170E" w:rsidP="00F7170E"/>
    <w:p w14:paraId="23ACB92E" w14:textId="77777777" w:rsidR="00F7170E" w:rsidRPr="004D3E61" w:rsidRDefault="00F7170E" w:rsidP="00F7170E">
      <w:pPr>
        <w:jc w:val="right"/>
      </w:pPr>
      <w:r w:rsidRPr="004D3E61">
        <w:rPr>
          <w:rFonts w:cs="ＭＳ 明朝"/>
        </w:rPr>
        <w:t xml:space="preserve">　　　　　　　　　　　　　　　　　　　　　　　　　　　　　　　　年　　月　　日</w:t>
      </w:r>
    </w:p>
    <w:p w14:paraId="3448DBCC" w14:textId="77777777" w:rsidR="00F7170E" w:rsidRPr="004D3E61" w:rsidRDefault="00F7170E" w:rsidP="00F7170E"/>
    <w:p w14:paraId="6A2502E3" w14:textId="77777777" w:rsidR="00F7170E" w:rsidRPr="004D3E61" w:rsidRDefault="00F7170E" w:rsidP="00F7170E">
      <w:pPr>
        <w:rPr>
          <w:lang w:eastAsia="zh-CN"/>
        </w:rPr>
      </w:pPr>
      <w:r w:rsidRPr="004D3E61">
        <w:rPr>
          <w:rFonts w:cs="ＭＳ 明朝"/>
        </w:rPr>
        <w:t xml:space="preserve">　　　</w:t>
      </w:r>
      <w:r w:rsidRPr="004D3E61">
        <w:rPr>
          <w:rFonts w:cs="ＭＳ 明朝"/>
          <w:lang w:eastAsia="zh-CN"/>
        </w:rPr>
        <w:t>東京大学地震研究所長　殿</w:t>
      </w:r>
    </w:p>
    <w:p w14:paraId="28ECC03E" w14:textId="77777777" w:rsidR="00F7170E" w:rsidRPr="004D3E61" w:rsidRDefault="00F7170E" w:rsidP="00F7170E">
      <w:pPr>
        <w:rPr>
          <w:lang w:eastAsia="zh-CN"/>
        </w:rPr>
      </w:pPr>
    </w:p>
    <w:p w14:paraId="1D97D514" w14:textId="77777777" w:rsidR="00324F70" w:rsidRPr="004D3E61" w:rsidRDefault="00324F70" w:rsidP="00324F70">
      <w:pPr>
        <w:ind w:right="-316" w:firstLineChars="1800" w:firstLine="3780"/>
      </w:pPr>
      <w:r w:rsidRPr="004D3E61">
        <w:rPr>
          <w:rFonts w:cs="ＭＳ 明朝"/>
          <w:lang w:eastAsia="zh-CN"/>
        </w:rPr>
        <w:t>〔</w:t>
      </w:r>
      <w:r w:rsidRPr="004D3E61">
        <w:rPr>
          <w:rFonts w:cs="ＭＳ 明朝"/>
        </w:rPr>
        <w:t>代表者</w:t>
      </w:r>
      <w:r w:rsidRPr="004D3E61">
        <w:rPr>
          <w:rFonts w:cs="ＭＳ 明朝"/>
          <w:lang w:eastAsia="zh-CN"/>
        </w:rPr>
        <w:t xml:space="preserve">〕　</w:t>
      </w:r>
      <w:r w:rsidRPr="004D3E61">
        <w:rPr>
          <w:lang w:eastAsia="zh-CN"/>
        </w:rPr>
        <w:fldChar w:fldCharType="begin"/>
      </w:r>
      <w:r w:rsidRPr="004D3E61">
        <w:rPr>
          <w:lang w:eastAsia="zh-CN"/>
        </w:rPr>
        <w:instrText>EQ \* jc2 \* "Font:</w:instrText>
      </w:r>
      <w:r w:rsidRPr="004D3E61">
        <w:rPr>
          <w:lang w:eastAsia="zh-CN"/>
        </w:rPr>
        <w:instrText>ＭＳ</w:instrText>
      </w:r>
      <w:r w:rsidRPr="004D3E61">
        <w:rPr>
          <w:lang w:eastAsia="zh-CN"/>
        </w:rPr>
        <w:instrText xml:space="preserve"> </w:instrText>
      </w:r>
      <w:r w:rsidRPr="004D3E61">
        <w:rPr>
          <w:lang w:eastAsia="zh-CN"/>
        </w:rPr>
        <w:instrText>明朝</w:instrText>
      </w:r>
      <w:r w:rsidRPr="004D3E61">
        <w:rPr>
          <w:lang w:eastAsia="zh-CN"/>
        </w:rPr>
        <w:instrText>" \* hps10 \o\ad(\s\up 9(</w:instrText>
      </w:r>
      <w:r w:rsidRPr="004D3E61">
        <w:rPr>
          <w:lang w:eastAsia="zh-CN"/>
        </w:rPr>
        <w:instrText>ふり</w:instrText>
      </w:r>
      <w:r w:rsidRPr="004D3E61">
        <w:rPr>
          <w:lang w:eastAsia="zh-CN"/>
        </w:rPr>
        <w:instrText>),</w:instrText>
      </w:r>
      <w:r w:rsidRPr="004D3E61">
        <w:rPr>
          <w:lang w:eastAsia="zh-CN"/>
        </w:rPr>
        <w:instrText>氏</w:instrText>
      </w:r>
      <w:r w:rsidRPr="004D3E61">
        <w:rPr>
          <w:lang w:eastAsia="zh-CN"/>
        </w:rPr>
        <w:instrText>)</w:instrText>
      </w:r>
      <w:r w:rsidRPr="004D3E61">
        <w:rPr>
          <w:lang w:eastAsia="zh-CN"/>
        </w:rPr>
        <w:fldChar w:fldCharType="end"/>
      </w:r>
      <w:r w:rsidRPr="004D3E61">
        <w:rPr>
          <w:lang w:eastAsia="zh-CN"/>
        </w:rPr>
        <w:t xml:space="preserve">　</w:t>
      </w:r>
      <w:r w:rsidRPr="004D3E61">
        <w:rPr>
          <w:lang w:eastAsia="zh-CN"/>
        </w:rPr>
        <w:ruby>
          <w:rubyPr>
            <w:rubyAlign w:val="distributeSpace"/>
            <w:hps w:val="10"/>
            <w:hpsRaise w:val="18"/>
            <w:hpsBaseText w:val="21"/>
            <w:lid w:val="zh-CN"/>
          </w:rubyPr>
          <w:rt>
            <w:r w:rsidR="00324F70" w:rsidRPr="004D3E61">
              <w:rPr>
                <w:lang w:eastAsia="zh-CN"/>
              </w:rPr>
              <w:t>がな</w:t>
            </w:r>
          </w:rt>
          <w:rubyBase>
            <w:r w:rsidR="00324F70" w:rsidRPr="004D3E61">
              <w:rPr>
                <w:lang w:eastAsia="zh-CN"/>
              </w:rPr>
              <w:t>名</w:t>
            </w:r>
          </w:rubyBase>
        </w:ruby>
      </w:r>
      <w:r w:rsidRPr="004D3E61">
        <w:rPr>
          <w:rFonts w:cs="ＭＳ 明朝"/>
          <w:lang w:eastAsia="zh-CN"/>
        </w:rPr>
        <w:t xml:space="preserve">　</w:t>
      </w:r>
    </w:p>
    <w:p w14:paraId="64D62FD6" w14:textId="77777777" w:rsidR="00324F70" w:rsidRPr="004D3E61" w:rsidRDefault="00324F70" w:rsidP="00324F70">
      <w:pPr>
        <w:ind w:leftChars="2293" w:left="4815" w:right="-316" w:firstLineChars="100" w:firstLine="210"/>
        <w:rPr>
          <w:lang w:eastAsia="zh-CN"/>
        </w:rPr>
      </w:pPr>
      <w:r w:rsidRPr="004D3E61">
        <w:rPr>
          <w:rFonts w:cs="ＭＳ 明朝"/>
          <w:lang w:eastAsia="zh-CN"/>
        </w:rPr>
        <w:t>職　名</w:t>
      </w:r>
      <w:r w:rsidRPr="004D3E61">
        <w:rPr>
          <w:rFonts w:cs="ＭＳ 明朝"/>
        </w:rPr>
        <w:t xml:space="preserve">　</w:t>
      </w:r>
    </w:p>
    <w:p w14:paraId="07F62134" w14:textId="77777777" w:rsidR="00324F70" w:rsidRPr="004D3E61" w:rsidRDefault="00324F70" w:rsidP="00324F70">
      <w:pPr>
        <w:ind w:leftChars="2293" w:left="4815" w:right="-316" w:firstLineChars="100" w:firstLine="210"/>
      </w:pPr>
      <w:r w:rsidRPr="004D3E61">
        <w:rPr>
          <w:rFonts w:cs="ＭＳ 明朝"/>
        </w:rPr>
        <w:t>所属機関・部局名</w:t>
      </w:r>
    </w:p>
    <w:p w14:paraId="0864700E" w14:textId="77777777" w:rsidR="00324F70" w:rsidRPr="004D3E61" w:rsidRDefault="00324F70" w:rsidP="00324F70">
      <w:pPr>
        <w:ind w:leftChars="2293" w:left="4815" w:right="-316"/>
      </w:pPr>
      <w:r w:rsidRPr="004D3E61">
        <w:rPr>
          <w:rFonts w:cs="ＭＳ 明朝"/>
        </w:rPr>
        <w:t xml:space="preserve">　　　　　</w:t>
      </w:r>
    </w:p>
    <w:p w14:paraId="102B8A5A" w14:textId="77777777" w:rsidR="00324F70" w:rsidRPr="004D3E61" w:rsidRDefault="00324F70" w:rsidP="00324F70">
      <w:pPr>
        <w:ind w:leftChars="2293" w:left="4815" w:right="-316" w:firstLineChars="100" w:firstLine="210"/>
      </w:pPr>
      <w:r w:rsidRPr="004D3E61">
        <w:rPr>
          <w:rFonts w:cs="ＭＳ 明朝"/>
        </w:rPr>
        <w:t>住　所　〒</w:t>
      </w:r>
    </w:p>
    <w:p w14:paraId="71675A30" w14:textId="77777777" w:rsidR="00324F70" w:rsidRPr="004D3E61" w:rsidRDefault="00324F70" w:rsidP="00324F70">
      <w:pPr>
        <w:ind w:leftChars="2293" w:left="4815" w:right="-316"/>
      </w:pPr>
      <w:r w:rsidRPr="004D3E61">
        <w:rPr>
          <w:rFonts w:cs="ＭＳ 明朝"/>
        </w:rPr>
        <w:t xml:space="preserve">　　　　　　</w:t>
      </w:r>
    </w:p>
    <w:p w14:paraId="24FBC5D2" w14:textId="77777777" w:rsidR="00324F70" w:rsidRPr="004D3E61" w:rsidRDefault="00324F70" w:rsidP="00324F70">
      <w:pPr>
        <w:ind w:leftChars="2293" w:left="4815" w:right="-316" w:firstLineChars="100" w:firstLine="210"/>
        <w:rPr>
          <w:rFonts w:cs="ＭＳ 明朝"/>
        </w:rPr>
      </w:pPr>
      <w:r w:rsidRPr="004D3E61">
        <w:rPr>
          <w:rFonts w:cs="ＭＳ 明朝"/>
        </w:rPr>
        <w:t xml:space="preserve">電　話　</w:t>
      </w:r>
    </w:p>
    <w:p w14:paraId="69E0CFCB" w14:textId="77777777" w:rsidR="00324F70" w:rsidRPr="004D3E61" w:rsidRDefault="00324F70" w:rsidP="00324F70">
      <w:pPr>
        <w:ind w:leftChars="2293" w:left="4815" w:right="15" w:firstLineChars="100" w:firstLine="210"/>
      </w:pPr>
      <w:r w:rsidRPr="004D3E61">
        <w:t>E-mail</w:t>
      </w:r>
      <w:r w:rsidRPr="004D3E61">
        <w:t xml:space="preserve">　</w:t>
      </w:r>
    </w:p>
    <w:p w14:paraId="70909C06" w14:textId="77777777" w:rsidR="00F7170E" w:rsidRPr="004D3E61" w:rsidRDefault="00F7170E" w:rsidP="00F7170E">
      <w:r w:rsidRPr="004D3E61">
        <w:rPr>
          <w:rFonts w:cs="ＭＳ 明朝"/>
        </w:rPr>
        <w:t xml:space="preserve">　　　　　　　　　　　　　　　　　　　　　　　　　</w:t>
      </w:r>
      <w:r w:rsidRPr="004D3E61">
        <w:t xml:space="preserve"> </w:t>
      </w:r>
      <w:r w:rsidRPr="004D3E61">
        <w:rPr>
          <w:rFonts w:cs="ＭＳ 明朝"/>
        </w:rPr>
        <w:t xml:space="preserve">　　　　　　　　　　　　　　　　</w:t>
      </w:r>
    </w:p>
    <w:p w14:paraId="76BE86FD" w14:textId="77777777" w:rsidR="00F7170E" w:rsidRPr="004D3E61" w:rsidRDefault="00F7170E" w:rsidP="00F7170E">
      <w:pPr>
        <w:jc w:val="center"/>
      </w:pPr>
      <w:r w:rsidRPr="004D3E61">
        <w:rPr>
          <w:rFonts w:cs="ＭＳ 明朝"/>
        </w:rPr>
        <w:t>下記のとおり共同研究の実施について申請します。</w:t>
      </w:r>
    </w:p>
    <w:p w14:paraId="064D9F02" w14:textId="77777777" w:rsidR="00F7170E" w:rsidRPr="004D3E61" w:rsidRDefault="00F7170E" w:rsidP="00F7170E"/>
    <w:p w14:paraId="6AD9D662" w14:textId="77777777" w:rsidR="00F7170E" w:rsidRPr="004D3E61" w:rsidRDefault="00F7170E" w:rsidP="00F7170E">
      <w:pPr>
        <w:pStyle w:val="a3"/>
        <w:rPr>
          <w:rFonts w:cs="ＭＳ 明朝"/>
        </w:rPr>
      </w:pPr>
      <w:r w:rsidRPr="004D3E61">
        <w:rPr>
          <w:rFonts w:cs="ＭＳ 明朝"/>
        </w:rPr>
        <w:t>記</w:t>
      </w:r>
    </w:p>
    <w:p w14:paraId="42025275" w14:textId="77777777" w:rsidR="00673A96" w:rsidRPr="004D3E61" w:rsidRDefault="00673A96" w:rsidP="00673A96"/>
    <w:tbl>
      <w:tblPr>
        <w:tblW w:w="9523" w:type="dxa"/>
        <w:tblInd w:w="223" w:type="dxa"/>
        <w:tblLayout w:type="fixed"/>
        <w:tblLook w:val="0000" w:firstRow="0" w:lastRow="0" w:firstColumn="0" w:lastColumn="0" w:noHBand="0" w:noVBand="0"/>
      </w:tblPr>
      <w:tblGrid>
        <w:gridCol w:w="1575"/>
        <w:gridCol w:w="7948"/>
      </w:tblGrid>
      <w:tr w:rsidR="00EE470D" w:rsidRPr="004D3E61" w14:paraId="02892458" w14:textId="77777777" w:rsidTr="00EE470D">
        <w:trPr>
          <w:trHeight w:val="587"/>
        </w:trPr>
        <w:tc>
          <w:tcPr>
            <w:tcW w:w="1575" w:type="dxa"/>
            <w:tcBorders>
              <w:top w:val="single" w:sz="4" w:space="0" w:color="auto"/>
              <w:left w:val="single" w:sz="4" w:space="0" w:color="auto"/>
              <w:bottom w:val="single" w:sz="4" w:space="0" w:color="auto"/>
              <w:right w:val="single" w:sz="4" w:space="0" w:color="auto"/>
            </w:tcBorders>
            <w:vAlign w:val="center"/>
          </w:tcPr>
          <w:p w14:paraId="6E2218DC" w14:textId="77777777" w:rsidR="00673A96" w:rsidRPr="004D3E61" w:rsidRDefault="00673A96" w:rsidP="008043A7">
            <w:pPr>
              <w:pStyle w:val="a3"/>
              <w:rPr>
                <w:szCs w:val="20"/>
              </w:rPr>
            </w:pPr>
            <w:proofErr w:type="spellStart"/>
            <w:r w:rsidRPr="004D3E61">
              <w:rPr>
                <w:rFonts w:cs="ＭＳ 明朝"/>
                <w:szCs w:val="20"/>
              </w:rPr>
              <w:t>研究課題名</w:t>
            </w:r>
            <w:proofErr w:type="spellEnd"/>
          </w:p>
        </w:tc>
        <w:tc>
          <w:tcPr>
            <w:tcW w:w="7948" w:type="dxa"/>
            <w:tcBorders>
              <w:top w:val="single" w:sz="4" w:space="0" w:color="auto"/>
              <w:left w:val="single" w:sz="4" w:space="0" w:color="auto"/>
              <w:bottom w:val="single" w:sz="4" w:space="0" w:color="auto"/>
              <w:right w:val="single" w:sz="4" w:space="0" w:color="auto"/>
            </w:tcBorders>
          </w:tcPr>
          <w:p w14:paraId="2D209F44" w14:textId="77777777" w:rsidR="00673A96" w:rsidRPr="004D3E61" w:rsidRDefault="00673A96" w:rsidP="008043A7">
            <w:pPr>
              <w:rPr>
                <w:rFonts w:cs="Times New Roman"/>
                <w:sz w:val="20"/>
                <w:szCs w:val="20"/>
              </w:rPr>
            </w:pPr>
          </w:p>
          <w:p w14:paraId="578ACA8B" w14:textId="77777777" w:rsidR="00650175" w:rsidRPr="004D3E61" w:rsidRDefault="00650175" w:rsidP="00B02181">
            <w:pPr>
              <w:rPr>
                <w:rFonts w:cs="Times New Roman"/>
                <w:sz w:val="20"/>
                <w:szCs w:val="20"/>
              </w:rPr>
            </w:pPr>
          </w:p>
        </w:tc>
      </w:tr>
      <w:tr w:rsidR="00B02181" w:rsidRPr="004D3E61" w14:paraId="7F7282CE" w14:textId="77777777" w:rsidTr="00EE470D">
        <w:trPr>
          <w:trHeight w:val="587"/>
        </w:trPr>
        <w:tc>
          <w:tcPr>
            <w:tcW w:w="1575" w:type="dxa"/>
            <w:tcBorders>
              <w:top w:val="single" w:sz="4" w:space="0" w:color="auto"/>
              <w:left w:val="single" w:sz="4" w:space="0" w:color="auto"/>
              <w:bottom w:val="single" w:sz="4" w:space="0" w:color="auto"/>
              <w:right w:val="single" w:sz="4" w:space="0" w:color="auto"/>
            </w:tcBorders>
            <w:vAlign w:val="center"/>
          </w:tcPr>
          <w:p w14:paraId="62440262" w14:textId="77777777" w:rsidR="00B02181" w:rsidRPr="004D3E61" w:rsidRDefault="00B02181" w:rsidP="008043A7">
            <w:pPr>
              <w:pStyle w:val="a3"/>
              <w:rPr>
                <w:rFonts w:cs="ＭＳ 明朝"/>
                <w:szCs w:val="20"/>
              </w:rPr>
            </w:pPr>
            <w:r w:rsidRPr="004D3E61">
              <w:rPr>
                <w:rFonts w:cs="ＭＳ 明朝" w:hint="eastAsia"/>
                <w:szCs w:val="20"/>
                <w:lang w:eastAsia="ja-JP"/>
              </w:rPr>
              <w:t>研究課題概要</w:t>
            </w:r>
          </w:p>
        </w:tc>
        <w:tc>
          <w:tcPr>
            <w:tcW w:w="7948" w:type="dxa"/>
            <w:tcBorders>
              <w:top w:val="single" w:sz="4" w:space="0" w:color="auto"/>
              <w:left w:val="single" w:sz="4" w:space="0" w:color="auto"/>
              <w:bottom w:val="single" w:sz="4" w:space="0" w:color="auto"/>
              <w:right w:val="single" w:sz="4" w:space="0" w:color="auto"/>
            </w:tcBorders>
          </w:tcPr>
          <w:p w14:paraId="661C4F34" w14:textId="77777777" w:rsidR="00B02181" w:rsidRPr="004D3E61" w:rsidRDefault="00B02181" w:rsidP="00B02181">
            <w:pPr>
              <w:jc w:val="left"/>
              <w:rPr>
                <w:rFonts w:cs="Times New Roman"/>
                <w:sz w:val="20"/>
                <w:szCs w:val="20"/>
              </w:rPr>
            </w:pPr>
            <w:r w:rsidRPr="004D3E61">
              <w:rPr>
                <w:rFonts w:cs="Times New Roman" w:hint="eastAsia"/>
                <w:sz w:val="20"/>
                <w:szCs w:val="20"/>
              </w:rPr>
              <w:t>※</w:t>
            </w:r>
            <w:r w:rsidRPr="004D3E61">
              <w:rPr>
                <w:rFonts w:cs="Times New Roman"/>
                <w:sz w:val="20"/>
                <w:szCs w:val="20"/>
              </w:rPr>
              <w:t>100</w:t>
            </w:r>
            <w:r w:rsidRPr="004D3E61">
              <w:rPr>
                <w:rFonts w:cs="Times New Roman"/>
                <w:sz w:val="20"/>
                <w:szCs w:val="20"/>
              </w:rPr>
              <w:t>字～</w:t>
            </w:r>
            <w:r w:rsidRPr="004D3E61">
              <w:rPr>
                <w:rFonts w:cs="Times New Roman"/>
                <w:sz w:val="20"/>
                <w:szCs w:val="20"/>
              </w:rPr>
              <w:t>150</w:t>
            </w:r>
            <w:r w:rsidRPr="004D3E61">
              <w:rPr>
                <w:rFonts w:cs="Times New Roman"/>
                <w:sz w:val="20"/>
                <w:szCs w:val="20"/>
              </w:rPr>
              <w:t>字</w:t>
            </w:r>
            <w:r w:rsidRPr="004D3E61">
              <w:rPr>
                <w:rFonts w:cs="Times New Roman" w:hint="eastAsia"/>
                <w:sz w:val="20"/>
                <w:szCs w:val="20"/>
              </w:rPr>
              <w:t>で研究内容</w:t>
            </w:r>
            <w:r w:rsidRPr="004D3E61">
              <w:rPr>
                <w:rFonts w:cs="Times New Roman"/>
                <w:sz w:val="20"/>
                <w:szCs w:val="20"/>
              </w:rPr>
              <w:t>の概要を</w:t>
            </w:r>
            <w:r w:rsidRPr="004D3E61">
              <w:rPr>
                <w:rFonts w:cs="Times New Roman" w:hint="eastAsia"/>
                <w:sz w:val="20"/>
                <w:szCs w:val="20"/>
              </w:rPr>
              <w:t>以下に</w:t>
            </w:r>
            <w:r w:rsidRPr="004D3E61">
              <w:rPr>
                <w:rFonts w:cs="Times New Roman"/>
                <w:sz w:val="20"/>
                <w:szCs w:val="20"/>
              </w:rPr>
              <w:t>ご記入ください</w:t>
            </w:r>
            <w:r w:rsidRPr="004D3E61">
              <w:rPr>
                <w:rFonts w:cs="Times New Roman" w:hint="eastAsia"/>
                <w:sz w:val="20"/>
                <w:szCs w:val="20"/>
              </w:rPr>
              <w:t>。</w:t>
            </w:r>
          </w:p>
          <w:p w14:paraId="67177A6B" w14:textId="77777777" w:rsidR="00B02181" w:rsidRPr="004D3E61" w:rsidRDefault="00B02181" w:rsidP="008043A7">
            <w:pPr>
              <w:rPr>
                <w:rFonts w:cs="Times New Roman"/>
                <w:sz w:val="20"/>
                <w:szCs w:val="20"/>
              </w:rPr>
            </w:pPr>
          </w:p>
          <w:p w14:paraId="0AC056BB" w14:textId="77777777" w:rsidR="00B02181" w:rsidRPr="004D3E61" w:rsidRDefault="00B02181" w:rsidP="008043A7">
            <w:pPr>
              <w:rPr>
                <w:rFonts w:cs="Times New Roman"/>
                <w:sz w:val="20"/>
                <w:szCs w:val="20"/>
              </w:rPr>
            </w:pPr>
          </w:p>
          <w:p w14:paraId="0FCC0114" w14:textId="77777777" w:rsidR="00B02181" w:rsidRPr="004D3E61" w:rsidRDefault="00B02181" w:rsidP="008043A7">
            <w:pPr>
              <w:rPr>
                <w:rFonts w:cs="Times New Roman"/>
                <w:sz w:val="20"/>
                <w:szCs w:val="20"/>
              </w:rPr>
            </w:pPr>
          </w:p>
          <w:p w14:paraId="20521823" w14:textId="77777777" w:rsidR="00B02181" w:rsidRPr="004D3E61" w:rsidRDefault="00B02181" w:rsidP="008043A7">
            <w:pPr>
              <w:rPr>
                <w:rFonts w:cs="Times New Roman"/>
                <w:sz w:val="20"/>
                <w:szCs w:val="20"/>
              </w:rPr>
            </w:pPr>
          </w:p>
          <w:p w14:paraId="0874AF37" w14:textId="77777777" w:rsidR="00B02181" w:rsidRPr="004D3E61" w:rsidRDefault="00B02181" w:rsidP="008043A7">
            <w:pPr>
              <w:rPr>
                <w:rFonts w:cs="Times New Roman"/>
                <w:sz w:val="20"/>
                <w:szCs w:val="20"/>
              </w:rPr>
            </w:pPr>
          </w:p>
        </w:tc>
      </w:tr>
    </w:tbl>
    <w:p w14:paraId="67111105" w14:textId="77777777" w:rsidR="00673A96" w:rsidRPr="004D3E61" w:rsidRDefault="00673A96" w:rsidP="00673A96">
      <w:pPr>
        <w:ind w:rightChars="74" w:right="155"/>
        <w:rPr>
          <w:rFonts w:cs="Times New Roman"/>
          <w:sz w:val="16"/>
          <w:szCs w:val="16"/>
        </w:rPr>
      </w:pPr>
    </w:p>
    <w:p w14:paraId="14C6D425" w14:textId="77777777" w:rsidR="00673A96" w:rsidRPr="004D3E61" w:rsidRDefault="00673A96" w:rsidP="00673A96">
      <w:pPr>
        <w:ind w:rightChars="74" w:right="155"/>
        <w:rPr>
          <w:rFonts w:cs="Times New Roman"/>
          <w:sz w:val="16"/>
          <w:szCs w:val="16"/>
        </w:rPr>
      </w:pPr>
    </w:p>
    <w:p w14:paraId="22A18447" w14:textId="77777777" w:rsidR="00673A96" w:rsidRPr="004D3E61" w:rsidRDefault="00673A96" w:rsidP="00673A96">
      <w:pPr>
        <w:ind w:rightChars="74" w:right="155"/>
        <w:rPr>
          <w:rFonts w:cs="Times New Roman"/>
          <w:sz w:val="16"/>
          <w:szCs w:val="16"/>
        </w:rPr>
      </w:pPr>
    </w:p>
    <w:p w14:paraId="295C49C6" w14:textId="77777777" w:rsidR="00673A96" w:rsidRPr="004D3E61" w:rsidRDefault="00673A96" w:rsidP="00673A96">
      <w:pPr>
        <w:ind w:rightChars="74" w:right="155"/>
        <w:rPr>
          <w:rFonts w:cs="Times New Roman"/>
          <w:sz w:val="16"/>
          <w:szCs w:val="16"/>
        </w:rPr>
      </w:pPr>
    </w:p>
    <w:p w14:paraId="5486EA53" w14:textId="77777777" w:rsidR="00673A96" w:rsidRPr="004D3E61" w:rsidRDefault="00673A96" w:rsidP="00673A96">
      <w:pPr>
        <w:ind w:rightChars="74" w:right="155"/>
        <w:rPr>
          <w:rFonts w:cs="Times New Roman"/>
          <w:sz w:val="16"/>
          <w:szCs w:val="16"/>
        </w:rPr>
      </w:pPr>
    </w:p>
    <w:p w14:paraId="56D8513C" w14:textId="77777777" w:rsidR="00673A96" w:rsidRPr="004D3E61" w:rsidRDefault="00673A96" w:rsidP="00673A96">
      <w:pPr>
        <w:ind w:rightChars="74" w:right="155"/>
        <w:rPr>
          <w:rFonts w:cs="Times New Roman"/>
          <w:sz w:val="16"/>
          <w:szCs w:val="16"/>
        </w:rPr>
      </w:pPr>
    </w:p>
    <w:p w14:paraId="43B157E4" w14:textId="77777777" w:rsidR="00673A96" w:rsidRPr="004D3E61" w:rsidRDefault="00673A96" w:rsidP="00673A96">
      <w:pPr>
        <w:ind w:rightChars="74" w:right="155"/>
        <w:rPr>
          <w:rFonts w:cs="Times New Roman"/>
          <w:sz w:val="16"/>
          <w:szCs w:val="16"/>
        </w:rPr>
      </w:pPr>
    </w:p>
    <w:p w14:paraId="0585B1A7" w14:textId="77777777" w:rsidR="00673A96" w:rsidRPr="004D3E61" w:rsidRDefault="00673A96" w:rsidP="00673A96">
      <w:pPr>
        <w:ind w:rightChars="74" w:right="155"/>
        <w:rPr>
          <w:rFonts w:cs="Times New Roman"/>
          <w:sz w:val="16"/>
          <w:szCs w:val="16"/>
        </w:rPr>
      </w:pPr>
    </w:p>
    <w:p w14:paraId="74FD15C0" w14:textId="77777777" w:rsidR="00673A96" w:rsidRPr="004D3E61" w:rsidRDefault="00673A96" w:rsidP="00673A96">
      <w:pPr>
        <w:ind w:rightChars="74" w:right="155"/>
        <w:rPr>
          <w:rFonts w:cs="Times New Roman"/>
          <w:sz w:val="16"/>
          <w:szCs w:val="16"/>
        </w:rPr>
      </w:pPr>
    </w:p>
    <w:tbl>
      <w:tblPr>
        <w:tblW w:w="96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37"/>
      </w:tblGrid>
      <w:tr w:rsidR="00673A96" w:rsidRPr="004D3E61" w14:paraId="6D737CA7" w14:textId="77777777" w:rsidTr="003E7DA5">
        <w:trPr>
          <w:trHeight w:val="3392"/>
        </w:trPr>
        <w:tc>
          <w:tcPr>
            <w:tcW w:w="1702" w:type="dxa"/>
            <w:vAlign w:val="center"/>
          </w:tcPr>
          <w:p w14:paraId="2C386EE5" w14:textId="77777777" w:rsidR="00673A96" w:rsidRPr="004D3E61" w:rsidRDefault="00673A96" w:rsidP="00324F70">
            <w:pPr>
              <w:ind w:firstLineChars="200" w:firstLine="400"/>
              <w:rPr>
                <w:rFonts w:cs="ＭＳ 明朝"/>
                <w:sz w:val="20"/>
                <w:szCs w:val="20"/>
              </w:rPr>
            </w:pPr>
          </w:p>
          <w:p w14:paraId="0C0322AF" w14:textId="77777777" w:rsidR="00673A96" w:rsidRPr="004D3E61" w:rsidRDefault="00673A96" w:rsidP="00324F70">
            <w:pPr>
              <w:ind w:firstLineChars="200" w:firstLine="400"/>
              <w:rPr>
                <w:rFonts w:cs="ＭＳ 明朝"/>
                <w:sz w:val="20"/>
                <w:szCs w:val="20"/>
              </w:rPr>
            </w:pPr>
          </w:p>
          <w:p w14:paraId="6F563EBB" w14:textId="77777777" w:rsidR="00673A96" w:rsidRPr="004D3E61" w:rsidRDefault="00673A96" w:rsidP="00324F70">
            <w:pPr>
              <w:ind w:firstLineChars="200" w:firstLine="400"/>
              <w:rPr>
                <w:rFonts w:cs="ＭＳ 明朝"/>
                <w:sz w:val="20"/>
                <w:szCs w:val="20"/>
              </w:rPr>
            </w:pPr>
          </w:p>
          <w:p w14:paraId="5AB17DC0" w14:textId="77777777" w:rsidR="00673A96" w:rsidRPr="004D3E61" w:rsidRDefault="00673A96" w:rsidP="00324F70">
            <w:pPr>
              <w:ind w:firstLineChars="200" w:firstLine="400"/>
              <w:rPr>
                <w:rFonts w:cs="ＭＳ 明朝"/>
                <w:sz w:val="20"/>
                <w:szCs w:val="20"/>
              </w:rPr>
            </w:pPr>
          </w:p>
          <w:p w14:paraId="6632054A" w14:textId="77777777" w:rsidR="00673A96" w:rsidRPr="004D3E61" w:rsidRDefault="00673A96" w:rsidP="00324F70">
            <w:pPr>
              <w:ind w:firstLineChars="200" w:firstLine="400"/>
              <w:rPr>
                <w:rFonts w:cs="ＭＳ 明朝"/>
                <w:sz w:val="20"/>
                <w:szCs w:val="20"/>
              </w:rPr>
            </w:pPr>
          </w:p>
          <w:p w14:paraId="2801E038" w14:textId="77777777" w:rsidR="00673A96" w:rsidRPr="004D3E61" w:rsidRDefault="00673A96" w:rsidP="00324F70">
            <w:pPr>
              <w:ind w:firstLineChars="200" w:firstLine="400"/>
              <w:rPr>
                <w:rFonts w:cs="ＭＳ 明朝"/>
                <w:sz w:val="20"/>
                <w:szCs w:val="20"/>
              </w:rPr>
            </w:pPr>
          </w:p>
          <w:p w14:paraId="6B03933E" w14:textId="77777777" w:rsidR="00673A96" w:rsidRPr="004D3E61" w:rsidRDefault="00673A96" w:rsidP="00324F70">
            <w:pPr>
              <w:ind w:firstLineChars="200" w:firstLine="400"/>
              <w:rPr>
                <w:rFonts w:cs="ＭＳ 明朝"/>
                <w:sz w:val="20"/>
                <w:szCs w:val="20"/>
              </w:rPr>
            </w:pPr>
          </w:p>
          <w:p w14:paraId="033495A2" w14:textId="77777777" w:rsidR="00673A96" w:rsidRPr="004D3E61" w:rsidRDefault="00673A96" w:rsidP="00324F70">
            <w:pPr>
              <w:ind w:firstLineChars="200" w:firstLine="400"/>
              <w:rPr>
                <w:rFonts w:cs="ＭＳ 明朝"/>
                <w:sz w:val="20"/>
                <w:szCs w:val="20"/>
              </w:rPr>
            </w:pPr>
          </w:p>
          <w:p w14:paraId="135D0EBE" w14:textId="77777777" w:rsidR="00673A96" w:rsidRPr="004D3E61" w:rsidRDefault="00673A96" w:rsidP="00324F70">
            <w:pPr>
              <w:ind w:firstLineChars="200" w:firstLine="400"/>
              <w:rPr>
                <w:rFonts w:cs="ＭＳ 明朝"/>
                <w:sz w:val="20"/>
                <w:szCs w:val="20"/>
              </w:rPr>
            </w:pPr>
          </w:p>
          <w:p w14:paraId="740B4CEA" w14:textId="77777777" w:rsidR="00673A96" w:rsidRPr="004D3E61" w:rsidRDefault="00673A96" w:rsidP="00324F70">
            <w:pPr>
              <w:ind w:firstLineChars="200" w:firstLine="400"/>
              <w:rPr>
                <w:rFonts w:cs="ＭＳ 明朝"/>
                <w:sz w:val="20"/>
                <w:szCs w:val="20"/>
              </w:rPr>
            </w:pPr>
          </w:p>
          <w:p w14:paraId="70929F32" w14:textId="77777777" w:rsidR="00673A96" w:rsidRPr="004D3E61" w:rsidRDefault="00673A96" w:rsidP="00324F70">
            <w:pPr>
              <w:ind w:firstLineChars="200" w:firstLine="400"/>
              <w:rPr>
                <w:rFonts w:cs="ＭＳ 明朝"/>
                <w:sz w:val="20"/>
                <w:szCs w:val="20"/>
              </w:rPr>
            </w:pPr>
          </w:p>
          <w:p w14:paraId="43F23A79" w14:textId="77777777" w:rsidR="00673A96" w:rsidRPr="004D3E61" w:rsidRDefault="00673A96" w:rsidP="00324F70">
            <w:pPr>
              <w:ind w:firstLineChars="200" w:firstLine="400"/>
              <w:rPr>
                <w:rFonts w:cs="ＭＳ 明朝"/>
                <w:sz w:val="20"/>
                <w:szCs w:val="20"/>
              </w:rPr>
            </w:pPr>
          </w:p>
          <w:p w14:paraId="3EBA10CB" w14:textId="77777777" w:rsidR="00673A96" w:rsidRPr="004D3E61" w:rsidRDefault="00673A96" w:rsidP="00324F70">
            <w:pPr>
              <w:ind w:firstLineChars="200" w:firstLine="400"/>
              <w:rPr>
                <w:rFonts w:cs="ＭＳ 明朝"/>
                <w:sz w:val="20"/>
                <w:szCs w:val="20"/>
              </w:rPr>
            </w:pPr>
          </w:p>
          <w:p w14:paraId="0323179D" w14:textId="77777777" w:rsidR="00673A96" w:rsidRPr="004D3E61" w:rsidRDefault="00673A96" w:rsidP="00324F70">
            <w:pPr>
              <w:ind w:firstLineChars="200" w:firstLine="400"/>
              <w:rPr>
                <w:rFonts w:cs="ＭＳ 明朝"/>
                <w:sz w:val="20"/>
                <w:szCs w:val="20"/>
              </w:rPr>
            </w:pPr>
          </w:p>
          <w:p w14:paraId="744D89AB" w14:textId="77777777" w:rsidR="00673A96" w:rsidRPr="004D3E61" w:rsidRDefault="00673A96" w:rsidP="00324F70">
            <w:pPr>
              <w:ind w:firstLineChars="200" w:firstLine="400"/>
              <w:rPr>
                <w:rFonts w:cs="ＭＳ 明朝"/>
                <w:sz w:val="20"/>
                <w:szCs w:val="20"/>
              </w:rPr>
            </w:pPr>
          </w:p>
          <w:p w14:paraId="5DA768B2" w14:textId="77777777" w:rsidR="00673A96" w:rsidRPr="004D3E61" w:rsidRDefault="00673A96" w:rsidP="00324F70">
            <w:pPr>
              <w:ind w:firstLineChars="200" w:firstLine="400"/>
              <w:rPr>
                <w:rFonts w:cs="ＭＳ 明朝"/>
                <w:sz w:val="20"/>
                <w:szCs w:val="20"/>
              </w:rPr>
            </w:pPr>
          </w:p>
          <w:p w14:paraId="7A686414" w14:textId="77777777" w:rsidR="00673A96" w:rsidRPr="004D3E61" w:rsidRDefault="00673A96" w:rsidP="00324F70">
            <w:pPr>
              <w:ind w:firstLineChars="200" w:firstLine="400"/>
              <w:rPr>
                <w:rFonts w:cs="Times New Roman"/>
                <w:sz w:val="20"/>
                <w:szCs w:val="20"/>
              </w:rPr>
            </w:pPr>
            <w:r w:rsidRPr="004D3E61">
              <w:rPr>
                <w:rFonts w:cs="ＭＳ 明朝"/>
                <w:sz w:val="20"/>
                <w:szCs w:val="20"/>
              </w:rPr>
              <w:t>研究計画</w:t>
            </w:r>
          </w:p>
          <w:p w14:paraId="11D4574B" w14:textId="77777777" w:rsidR="00673A96" w:rsidRPr="004D3E61" w:rsidRDefault="00324F70" w:rsidP="00324F70">
            <w:pPr>
              <w:ind w:left="185" w:hangingChars="103" w:hanging="185"/>
              <w:jc w:val="left"/>
              <w:rPr>
                <w:rFonts w:cs="ＭＳ 明朝"/>
                <w:sz w:val="18"/>
                <w:szCs w:val="18"/>
              </w:rPr>
            </w:pPr>
            <w:r w:rsidRPr="004D3E61">
              <w:rPr>
                <w:rFonts w:cs="ＭＳ 明朝" w:hint="eastAsia"/>
                <w:sz w:val="18"/>
                <w:szCs w:val="18"/>
              </w:rPr>
              <w:t>※</w:t>
            </w:r>
            <w:r w:rsidR="00673A96" w:rsidRPr="004D3E61">
              <w:rPr>
                <w:rFonts w:cs="ＭＳ 明朝"/>
                <w:sz w:val="18"/>
                <w:szCs w:val="18"/>
              </w:rPr>
              <w:t>使用する文字は</w:t>
            </w:r>
            <w:r w:rsidR="00673A96" w:rsidRPr="004D3E61">
              <w:rPr>
                <w:rFonts w:cs="ＭＳ 明朝"/>
                <w:sz w:val="18"/>
                <w:szCs w:val="18"/>
              </w:rPr>
              <w:t>10</w:t>
            </w:r>
            <w:r w:rsidR="009364A8" w:rsidRPr="004D3E61">
              <w:rPr>
                <w:rFonts w:cs="ＭＳ 明朝" w:hint="eastAsia"/>
                <w:sz w:val="18"/>
                <w:szCs w:val="18"/>
              </w:rPr>
              <w:t>pt</w:t>
            </w:r>
            <w:r w:rsidR="00673A96" w:rsidRPr="004D3E61">
              <w:rPr>
                <w:rFonts w:cs="ＭＳ 明朝"/>
                <w:sz w:val="18"/>
                <w:szCs w:val="18"/>
              </w:rPr>
              <w:t>とし、枠の中に納めてください。</w:t>
            </w:r>
          </w:p>
          <w:p w14:paraId="1A258DD3" w14:textId="77777777" w:rsidR="00673A96" w:rsidRPr="004D3E61" w:rsidRDefault="00673A96" w:rsidP="00324F70">
            <w:pPr>
              <w:ind w:left="200" w:hangingChars="100" w:hanging="200"/>
              <w:jc w:val="center"/>
              <w:rPr>
                <w:rFonts w:cs="Times New Roman"/>
                <w:sz w:val="20"/>
                <w:szCs w:val="20"/>
              </w:rPr>
            </w:pPr>
          </w:p>
          <w:p w14:paraId="2DBE8642" w14:textId="77777777" w:rsidR="00673A96" w:rsidRPr="004D3E61" w:rsidRDefault="008B0A88" w:rsidP="008B0A88">
            <w:pPr>
              <w:jc w:val="left"/>
              <w:rPr>
                <w:rFonts w:cs="Times New Roman"/>
                <w:sz w:val="20"/>
                <w:szCs w:val="20"/>
              </w:rPr>
            </w:pPr>
            <w:r w:rsidRPr="004D3E61">
              <w:rPr>
                <w:rFonts w:ascii="ＭＳ Ｐ明朝" w:eastAsia="ＭＳ Ｐ明朝" w:hAnsi="ＭＳ Ｐ明朝" w:cs="Times New Roman" w:hint="eastAsia"/>
                <w:sz w:val="18"/>
                <w:szCs w:val="18"/>
              </w:rPr>
              <w:t>※なお、様式の注文については、削除いただいてかまいません。</w:t>
            </w:r>
          </w:p>
          <w:p w14:paraId="01316B12" w14:textId="77777777" w:rsidR="00673A96" w:rsidRPr="004D3E61" w:rsidRDefault="00673A96" w:rsidP="008043A7">
            <w:pPr>
              <w:jc w:val="center"/>
              <w:rPr>
                <w:rFonts w:cs="Times New Roman"/>
                <w:sz w:val="20"/>
                <w:szCs w:val="20"/>
              </w:rPr>
            </w:pPr>
          </w:p>
          <w:p w14:paraId="5FE543E4" w14:textId="77777777" w:rsidR="00673A96" w:rsidRPr="004D3E61" w:rsidRDefault="00673A96" w:rsidP="008043A7">
            <w:pPr>
              <w:jc w:val="center"/>
              <w:rPr>
                <w:rFonts w:cs="Times New Roman"/>
                <w:sz w:val="20"/>
                <w:szCs w:val="20"/>
              </w:rPr>
            </w:pPr>
          </w:p>
          <w:p w14:paraId="796A5E10" w14:textId="77777777" w:rsidR="00673A96" w:rsidRPr="004D3E61" w:rsidRDefault="00673A96" w:rsidP="008043A7">
            <w:pPr>
              <w:jc w:val="center"/>
              <w:rPr>
                <w:rFonts w:cs="Times New Roman"/>
                <w:sz w:val="20"/>
                <w:szCs w:val="20"/>
              </w:rPr>
            </w:pPr>
          </w:p>
          <w:p w14:paraId="00A7881F" w14:textId="77777777" w:rsidR="00673A96" w:rsidRPr="004D3E61" w:rsidRDefault="00673A96" w:rsidP="008043A7">
            <w:pPr>
              <w:jc w:val="center"/>
              <w:rPr>
                <w:rFonts w:cs="Times New Roman"/>
                <w:sz w:val="20"/>
                <w:szCs w:val="20"/>
              </w:rPr>
            </w:pPr>
          </w:p>
          <w:p w14:paraId="361DCDED" w14:textId="77777777" w:rsidR="00673A96" w:rsidRPr="004D3E61" w:rsidRDefault="00673A96" w:rsidP="008043A7">
            <w:pPr>
              <w:jc w:val="center"/>
              <w:rPr>
                <w:rFonts w:cs="Times New Roman"/>
                <w:sz w:val="20"/>
                <w:szCs w:val="20"/>
              </w:rPr>
            </w:pPr>
          </w:p>
          <w:p w14:paraId="3071CD93" w14:textId="77777777" w:rsidR="00673A96" w:rsidRPr="004D3E61" w:rsidRDefault="00673A96" w:rsidP="008043A7">
            <w:pPr>
              <w:jc w:val="center"/>
              <w:rPr>
                <w:rFonts w:cs="Times New Roman"/>
                <w:sz w:val="20"/>
                <w:szCs w:val="20"/>
              </w:rPr>
            </w:pPr>
          </w:p>
          <w:p w14:paraId="18E8427E" w14:textId="77777777" w:rsidR="00673A96" w:rsidRPr="004D3E61" w:rsidRDefault="00673A96" w:rsidP="008043A7">
            <w:pPr>
              <w:jc w:val="center"/>
              <w:rPr>
                <w:rFonts w:cs="Times New Roman"/>
                <w:sz w:val="20"/>
                <w:szCs w:val="20"/>
              </w:rPr>
            </w:pPr>
          </w:p>
          <w:p w14:paraId="214B9732" w14:textId="77777777" w:rsidR="00673A96" w:rsidRPr="004D3E61" w:rsidRDefault="00673A96" w:rsidP="008043A7">
            <w:pPr>
              <w:jc w:val="center"/>
              <w:rPr>
                <w:rFonts w:cs="Times New Roman"/>
                <w:sz w:val="20"/>
                <w:szCs w:val="20"/>
              </w:rPr>
            </w:pPr>
          </w:p>
          <w:p w14:paraId="6BF40E36" w14:textId="77777777" w:rsidR="00673A96" w:rsidRPr="004D3E61" w:rsidRDefault="00673A96" w:rsidP="008043A7">
            <w:pPr>
              <w:jc w:val="center"/>
              <w:rPr>
                <w:rFonts w:cs="Times New Roman"/>
                <w:sz w:val="20"/>
                <w:szCs w:val="20"/>
              </w:rPr>
            </w:pPr>
          </w:p>
          <w:p w14:paraId="0CD21E8A" w14:textId="77777777" w:rsidR="00673A96" w:rsidRPr="004D3E61" w:rsidRDefault="00673A96" w:rsidP="008043A7">
            <w:pPr>
              <w:jc w:val="center"/>
              <w:rPr>
                <w:rFonts w:cs="Times New Roman"/>
                <w:sz w:val="20"/>
                <w:szCs w:val="20"/>
              </w:rPr>
            </w:pPr>
          </w:p>
          <w:p w14:paraId="73EA3D6A" w14:textId="77777777" w:rsidR="00673A96" w:rsidRPr="004D3E61" w:rsidRDefault="00673A96" w:rsidP="008043A7">
            <w:pPr>
              <w:jc w:val="center"/>
              <w:rPr>
                <w:rFonts w:cs="Times New Roman"/>
                <w:sz w:val="20"/>
                <w:szCs w:val="20"/>
              </w:rPr>
            </w:pPr>
          </w:p>
          <w:p w14:paraId="7C430EEE" w14:textId="77777777" w:rsidR="00673A96" w:rsidRPr="004D3E61" w:rsidRDefault="00673A96" w:rsidP="008043A7">
            <w:pPr>
              <w:jc w:val="center"/>
              <w:rPr>
                <w:rFonts w:cs="Times New Roman"/>
                <w:sz w:val="20"/>
                <w:szCs w:val="20"/>
              </w:rPr>
            </w:pPr>
          </w:p>
          <w:p w14:paraId="33A0B161" w14:textId="77777777" w:rsidR="00673A96" w:rsidRPr="004D3E61" w:rsidRDefault="00673A96" w:rsidP="008043A7">
            <w:pPr>
              <w:jc w:val="center"/>
              <w:rPr>
                <w:rFonts w:cs="Times New Roman"/>
                <w:sz w:val="20"/>
                <w:szCs w:val="20"/>
              </w:rPr>
            </w:pPr>
          </w:p>
          <w:p w14:paraId="36C1A5E3" w14:textId="77777777" w:rsidR="00673A96" w:rsidRPr="004D3E61" w:rsidRDefault="00673A96" w:rsidP="008043A7">
            <w:pPr>
              <w:jc w:val="center"/>
              <w:rPr>
                <w:rFonts w:cs="Times New Roman"/>
                <w:sz w:val="20"/>
                <w:szCs w:val="20"/>
              </w:rPr>
            </w:pPr>
          </w:p>
          <w:p w14:paraId="3E05D287" w14:textId="77777777" w:rsidR="00673A96" w:rsidRPr="004D3E61" w:rsidRDefault="00673A96" w:rsidP="008043A7">
            <w:pPr>
              <w:jc w:val="center"/>
              <w:rPr>
                <w:rFonts w:cs="Times New Roman"/>
                <w:sz w:val="20"/>
                <w:szCs w:val="20"/>
              </w:rPr>
            </w:pPr>
          </w:p>
          <w:p w14:paraId="006A4F73" w14:textId="77777777" w:rsidR="00673A96" w:rsidRPr="004D3E61" w:rsidRDefault="00673A96" w:rsidP="008043A7">
            <w:pPr>
              <w:jc w:val="center"/>
              <w:rPr>
                <w:rFonts w:cs="Times New Roman"/>
                <w:sz w:val="20"/>
                <w:szCs w:val="20"/>
              </w:rPr>
            </w:pPr>
          </w:p>
          <w:p w14:paraId="0976B06B" w14:textId="77777777" w:rsidR="00673A96" w:rsidRPr="004D3E61" w:rsidRDefault="00673A96" w:rsidP="008043A7">
            <w:pPr>
              <w:jc w:val="center"/>
              <w:rPr>
                <w:rFonts w:cs="Times New Roman"/>
                <w:sz w:val="20"/>
                <w:szCs w:val="20"/>
              </w:rPr>
            </w:pPr>
          </w:p>
        </w:tc>
        <w:tc>
          <w:tcPr>
            <w:tcW w:w="7937" w:type="dxa"/>
          </w:tcPr>
          <w:p w14:paraId="295AB0D8" w14:textId="77777777" w:rsidR="00673A96" w:rsidRPr="004D3E61" w:rsidRDefault="00324F70" w:rsidP="00324F70">
            <w:pPr>
              <w:rPr>
                <w:rFonts w:cs="Times New Roman"/>
                <w:sz w:val="20"/>
                <w:szCs w:val="20"/>
              </w:rPr>
            </w:pPr>
            <w:r w:rsidRPr="004D3E61">
              <w:rPr>
                <w:rFonts w:cs="ＭＳ 明朝" w:hint="eastAsia"/>
                <w:sz w:val="20"/>
                <w:szCs w:val="20"/>
              </w:rPr>
              <w:lastRenderedPageBreak/>
              <w:t>（１）</w:t>
            </w:r>
            <w:r w:rsidR="00673A96" w:rsidRPr="004D3E61">
              <w:rPr>
                <w:rFonts w:cs="ＭＳ 明朝"/>
                <w:sz w:val="20"/>
                <w:szCs w:val="20"/>
              </w:rPr>
              <w:t>研究目的と意義</w:t>
            </w:r>
          </w:p>
          <w:p w14:paraId="173F27C0" w14:textId="77777777" w:rsidR="00673A96" w:rsidRPr="004D3E61" w:rsidRDefault="00D47CD4" w:rsidP="008043A7">
            <w:pPr>
              <w:rPr>
                <w:rFonts w:cs="Times New Roman"/>
                <w:sz w:val="20"/>
                <w:szCs w:val="20"/>
              </w:rPr>
            </w:pPr>
            <w:r>
              <w:rPr>
                <w:rFonts w:cs="Times New Roman" w:hint="eastAsia"/>
                <w:sz w:val="20"/>
                <w:szCs w:val="20"/>
              </w:rPr>
              <w:t>（</w:t>
            </w:r>
            <w:r w:rsidRPr="00304C8D">
              <w:rPr>
                <w:rFonts w:cs="ＭＳ 明朝" w:hint="eastAsia"/>
                <w:sz w:val="18"/>
                <w:szCs w:val="18"/>
              </w:rPr>
              <w:t>継続申請の場合は、今までの成果と今回の申請のポイントについて明記してください。</w:t>
            </w:r>
            <w:r w:rsidR="004D2B19">
              <w:rPr>
                <w:rFonts w:cs="ＭＳ 明朝" w:hint="eastAsia"/>
                <w:sz w:val="18"/>
                <w:szCs w:val="18"/>
              </w:rPr>
              <w:t>）</w:t>
            </w:r>
          </w:p>
          <w:p w14:paraId="6CE4A157" w14:textId="77777777" w:rsidR="00673A96" w:rsidRPr="004D3E61" w:rsidRDefault="00673A96" w:rsidP="008043A7">
            <w:pPr>
              <w:rPr>
                <w:rFonts w:cs="Times New Roman"/>
                <w:sz w:val="20"/>
                <w:szCs w:val="20"/>
              </w:rPr>
            </w:pPr>
          </w:p>
          <w:p w14:paraId="1A0E6BB9" w14:textId="77777777" w:rsidR="004A64B8" w:rsidRPr="004D3E61" w:rsidRDefault="004A64B8" w:rsidP="008043A7">
            <w:pPr>
              <w:rPr>
                <w:rFonts w:cs="Times New Roman"/>
                <w:sz w:val="20"/>
                <w:szCs w:val="20"/>
              </w:rPr>
            </w:pPr>
          </w:p>
          <w:p w14:paraId="364763A9" w14:textId="77777777" w:rsidR="004A64B8" w:rsidRPr="004D3E61" w:rsidRDefault="004A64B8" w:rsidP="008043A7">
            <w:pPr>
              <w:rPr>
                <w:rFonts w:cs="Times New Roman"/>
                <w:sz w:val="20"/>
                <w:szCs w:val="20"/>
              </w:rPr>
            </w:pPr>
          </w:p>
          <w:p w14:paraId="6BC720DC" w14:textId="77777777" w:rsidR="004A64B8" w:rsidRPr="004D3E61" w:rsidRDefault="004A64B8" w:rsidP="008043A7">
            <w:pPr>
              <w:rPr>
                <w:rFonts w:cs="Times New Roman"/>
                <w:sz w:val="20"/>
                <w:szCs w:val="20"/>
              </w:rPr>
            </w:pPr>
          </w:p>
          <w:p w14:paraId="5144894A" w14:textId="77777777" w:rsidR="004A64B8" w:rsidRPr="004D3E61" w:rsidRDefault="004A64B8" w:rsidP="008043A7">
            <w:pPr>
              <w:rPr>
                <w:rFonts w:cs="Times New Roman"/>
                <w:sz w:val="20"/>
                <w:szCs w:val="20"/>
              </w:rPr>
            </w:pPr>
          </w:p>
          <w:p w14:paraId="4D53AEFA" w14:textId="77777777" w:rsidR="0019665A" w:rsidRPr="004D3E61" w:rsidRDefault="0019665A" w:rsidP="008043A7">
            <w:pPr>
              <w:rPr>
                <w:rFonts w:cs="Times New Roman"/>
                <w:sz w:val="20"/>
                <w:szCs w:val="20"/>
              </w:rPr>
            </w:pPr>
          </w:p>
          <w:p w14:paraId="1E6C9785" w14:textId="77777777" w:rsidR="0019665A" w:rsidRPr="004D3E61" w:rsidRDefault="0019665A" w:rsidP="008043A7">
            <w:pPr>
              <w:rPr>
                <w:rFonts w:cs="Times New Roman"/>
                <w:sz w:val="20"/>
                <w:szCs w:val="20"/>
              </w:rPr>
            </w:pPr>
          </w:p>
          <w:p w14:paraId="46FD95F8" w14:textId="77777777" w:rsidR="0019665A" w:rsidRPr="004D3E61" w:rsidRDefault="0019665A" w:rsidP="008043A7">
            <w:pPr>
              <w:rPr>
                <w:rFonts w:cs="Times New Roman"/>
                <w:sz w:val="20"/>
                <w:szCs w:val="20"/>
              </w:rPr>
            </w:pPr>
          </w:p>
          <w:p w14:paraId="096F1DF8" w14:textId="36959AB3" w:rsidR="00D47CD4" w:rsidRDefault="00324F70" w:rsidP="00324F70">
            <w:pPr>
              <w:rPr>
                <w:rFonts w:cs="ＭＳ 明朝"/>
                <w:sz w:val="20"/>
                <w:szCs w:val="20"/>
              </w:rPr>
            </w:pPr>
            <w:r w:rsidRPr="004D3E61">
              <w:rPr>
                <w:rFonts w:cs="ＭＳ 明朝" w:hint="eastAsia"/>
                <w:sz w:val="20"/>
                <w:szCs w:val="20"/>
              </w:rPr>
              <w:t>（２）</w:t>
            </w:r>
            <w:r w:rsidR="00051288" w:rsidRPr="004D3E61">
              <w:rPr>
                <w:rFonts w:cs="ＭＳ 明朝"/>
                <w:sz w:val="20"/>
                <w:szCs w:val="20"/>
              </w:rPr>
              <w:t>研究計画の概要</w:t>
            </w:r>
          </w:p>
          <w:p w14:paraId="06DD6287" w14:textId="77777777" w:rsidR="00673A96" w:rsidRPr="004D3E61" w:rsidRDefault="00D207F8" w:rsidP="00324F70">
            <w:pPr>
              <w:rPr>
                <w:rFonts w:cs="Times New Roman"/>
                <w:sz w:val="20"/>
                <w:szCs w:val="20"/>
              </w:rPr>
            </w:pPr>
            <w:r w:rsidRPr="004D3E61">
              <w:rPr>
                <w:rFonts w:ascii="ＭＳ 明朝" w:hAnsi="ＭＳ 明朝" w:cs="Times New Roman" w:hint="eastAsia"/>
                <w:sz w:val="20"/>
                <w:szCs w:val="20"/>
              </w:rPr>
              <w:t>（</w:t>
            </w:r>
            <w:r w:rsidR="00D47CD4" w:rsidRPr="00304C8D">
              <w:rPr>
                <w:rFonts w:hint="eastAsia"/>
                <w:sz w:val="18"/>
                <w:szCs w:val="18"/>
              </w:rPr>
              <w:t>研究方法や、本研究で何をどのように、どこまで明らかにしようとするのか、について具体的かつ明確に記述してください。また、調査・研究対象地がある場合にはその選定理由も記述してください。</w:t>
            </w:r>
            <w:r w:rsidR="00D47CD4" w:rsidRPr="00D47CD4">
              <w:rPr>
                <w:rFonts w:hint="eastAsia"/>
                <w:sz w:val="18"/>
                <w:szCs w:val="18"/>
              </w:rPr>
              <w:t>継続課題については、研究の実績・進捗状況も記載してください。</w:t>
            </w:r>
            <w:r w:rsidRPr="004D3E61">
              <w:rPr>
                <w:rFonts w:ascii="ＭＳ 明朝" w:hAnsi="ＭＳ 明朝" w:cs="Times New Roman" w:hint="eastAsia"/>
                <w:sz w:val="20"/>
                <w:szCs w:val="20"/>
              </w:rPr>
              <w:t>）</w:t>
            </w:r>
          </w:p>
          <w:p w14:paraId="761987B1" w14:textId="77777777" w:rsidR="00673A96" w:rsidRPr="004D3E61" w:rsidRDefault="00673A96" w:rsidP="008043A7">
            <w:pPr>
              <w:rPr>
                <w:rFonts w:cs="ＭＳ 明朝"/>
                <w:sz w:val="20"/>
                <w:szCs w:val="20"/>
              </w:rPr>
            </w:pPr>
          </w:p>
          <w:p w14:paraId="4C778969" w14:textId="77777777" w:rsidR="004A64B8" w:rsidRPr="004D3E61" w:rsidRDefault="004A64B8" w:rsidP="008043A7">
            <w:pPr>
              <w:rPr>
                <w:rFonts w:cs="ＭＳ 明朝"/>
                <w:sz w:val="20"/>
                <w:szCs w:val="20"/>
              </w:rPr>
            </w:pPr>
          </w:p>
          <w:p w14:paraId="20DF6194" w14:textId="77777777" w:rsidR="004A64B8" w:rsidRPr="004D3E61" w:rsidRDefault="004A64B8" w:rsidP="008043A7">
            <w:pPr>
              <w:rPr>
                <w:rFonts w:cs="ＭＳ 明朝"/>
                <w:sz w:val="20"/>
                <w:szCs w:val="20"/>
              </w:rPr>
            </w:pPr>
          </w:p>
          <w:p w14:paraId="34AF3BD7" w14:textId="77777777" w:rsidR="004A64B8" w:rsidRPr="004D3E61" w:rsidRDefault="004A64B8" w:rsidP="008043A7">
            <w:pPr>
              <w:rPr>
                <w:rFonts w:cs="ＭＳ 明朝"/>
                <w:sz w:val="20"/>
                <w:szCs w:val="20"/>
              </w:rPr>
            </w:pPr>
          </w:p>
          <w:p w14:paraId="41976F1D" w14:textId="77777777" w:rsidR="004A64B8" w:rsidRPr="004D3E61" w:rsidRDefault="004A64B8" w:rsidP="008043A7">
            <w:pPr>
              <w:rPr>
                <w:rFonts w:cs="ＭＳ 明朝"/>
                <w:sz w:val="20"/>
                <w:szCs w:val="20"/>
              </w:rPr>
            </w:pPr>
          </w:p>
          <w:p w14:paraId="698E745D" w14:textId="77777777" w:rsidR="004A64B8" w:rsidRPr="004D3E61" w:rsidRDefault="004A64B8" w:rsidP="008043A7">
            <w:pPr>
              <w:rPr>
                <w:rFonts w:cs="ＭＳ 明朝"/>
                <w:sz w:val="20"/>
                <w:szCs w:val="20"/>
              </w:rPr>
            </w:pPr>
          </w:p>
          <w:p w14:paraId="191302E8" w14:textId="77777777" w:rsidR="004A64B8" w:rsidRPr="004D3E61" w:rsidRDefault="004A64B8" w:rsidP="008043A7">
            <w:pPr>
              <w:rPr>
                <w:rFonts w:cs="ＭＳ 明朝"/>
                <w:sz w:val="20"/>
                <w:szCs w:val="20"/>
              </w:rPr>
            </w:pPr>
          </w:p>
          <w:p w14:paraId="09634012" w14:textId="77777777" w:rsidR="004A64B8" w:rsidRPr="004D3E61" w:rsidRDefault="004A64B8" w:rsidP="008043A7">
            <w:pPr>
              <w:rPr>
                <w:rFonts w:cs="ＭＳ 明朝"/>
                <w:sz w:val="20"/>
                <w:szCs w:val="20"/>
              </w:rPr>
            </w:pPr>
          </w:p>
          <w:p w14:paraId="3F9DB873" w14:textId="77777777" w:rsidR="00324F70" w:rsidRPr="004D3E61" w:rsidRDefault="00324F70" w:rsidP="00324F70">
            <w:pPr>
              <w:rPr>
                <w:rFonts w:cs="ＭＳ 明朝"/>
                <w:sz w:val="20"/>
                <w:szCs w:val="20"/>
              </w:rPr>
            </w:pPr>
          </w:p>
          <w:p w14:paraId="20B9D950" w14:textId="245C8385" w:rsidR="00673A96" w:rsidRPr="004D3E61" w:rsidRDefault="00324F70" w:rsidP="00324F70">
            <w:pPr>
              <w:rPr>
                <w:rFonts w:cs="Times New Roman"/>
                <w:sz w:val="20"/>
                <w:szCs w:val="20"/>
              </w:rPr>
            </w:pPr>
            <w:r w:rsidRPr="004D3E61">
              <w:rPr>
                <w:rFonts w:cs="ＭＳ 明朝" w:hint="eastAsia"/>
                <w:sz w:val="20"/>
                <w:szCs w:val="20"/>
              </w:rPr>
              <w:t>（３）</w:t>
            </w:r>
            <w:r w:rsidR="00673A96" w:rsidRPr="004D3E61">
              <w:rPr>
                <w:rFonts w:cs="ＭＳ 明朝"/>
                <w:sz w:val="20"/>
                <w:szCs w:val="20"/>
              </w:rPr>
              <w:t>経費</w:t>
            </w:r>
            <w:r w:rsidR="00F56254">
              <w:rPr>
                <w:rFonts w:cs="ＭＳ 明朝" w:hint="eastAsia"/>
                <w:sz w:val="20"/>
                <w:szCs w:val="20"/>
              </w:rPr>
              <w:t>と</w:t>
            </w:r>
            <w:r w:rsidR="009331DB">
              <w:rPr>
                <w:rFonts w:cs="ＭＳ 明朝" w:hint="eastAsia"/>
                <w:sz w:val="20"/>
                <w:szCs w:val="20"/>
              </w:rPr>
              <w:t>研究を遂行する上でのその必要性</w:t>
            </w:r>
          </w:p>
          <w:p w14:paraId="14D29B1F" w14:textId="3B4A4242" w:rsidR="00673A96" w:rsidRPr="004D3E61" w:rsidRDefault="00673A96" w:rsidP="008043A7">
            <w:pPr>
              <w:rPr>
                <w:rFonts w:cs="Times New Roman"/>
                <w:sz w:val="20"/>
                <w:szCs w:val="20"/>
              </w:rPr>
            </w:pPr>
            <w:r w:rsidRPr="004D3E61">
              <w:rPr>
                <w:rFonts w:cs="Times New Roman"/>
                <w:sz w:val="20"/>
                <w:szCs w:val="20"/>
              </w:rPr>
              <w:t>(</w:t>
            </w:r>
            <w:r w:rsidR="006F3867" w:rsidRPr="006F3867">
              <w:rPr>
                <w:rFonts w:ascii="ＭＳ 明朝" w:hAnsi="ＭＳ 明朝" w:cs="ＭＳ 明朝" w:hint="eastAsia"/>
                <w:sz w:val="18"/>
                <w:szCs w:val="18"/>
              </w:rPr>
              <w:t>使用予定の研究経費とその必要性について記述してください。また、</w:t>
            </w:r>
            <w:r w:rsidR="00051288" w:rsidRPr="00D47CD4">
              <w:rPr>
                <w:rFonts w:cs="Times New Roman"/>
                <w:sz w:val="18"/>
                <w:szCs w:val="18"/>
              </w:rPr>
              <w:t>マッチングファンド等、</w:t>
            </w:r>
            <w:r w:rsidRPr="00D47CD4">
              <w:rPr>
                <w:rFonts w:cs="Times New Roman"/>
                <w:sz w:val="18"/>
                <w:szCs w:val="18"/>
              </w:rPr>
              <w:t>他からの経費がある場合</w:t>
            </w:r>
            <w:r w:rsidR="008B0A88" w:rsidRPr="00D47CD4">
              <w:rPr>
                <w:rFonts w:ascii="ＭＳ Ｐ明朝" w:eastAsia="ＭＳ Ｐ明朝" w:hAnsi="ＭＳ Ｐ明朝" w:cs="Times New Roman" w:hint="eastAsia"/>
                <w:sz w:val="18"/>
                <w:szCs w:val="18"/>
              </w:rPr>
              <w:t>には、それらの経費と</w:t>
            </w:r>
            <w:r w:rsidRPr="00D47CD4">
              <w:rPr>
                <w:rFonts w:cs="Times New Roman"/>
                <w:sz w:val="18"/>
                <w:szCs w:val="18"/>
              </w:rPr>
              <w:t>本経費との関係</w:t>
            </w:r>
            <w:r w:rsidR="00283D31" w:rsidRPr="00D47CD4">
              <w:rPr>
                <w:rFonts w:cs="Times New Roman" w:hint="eastAsia"/>
                <w:sz w:val="18"/>
                <w:szCs w:val="18"/>
              </w:rPr>
              <w:t>、使途の違い等</w:t>
            </w:r>
            <w:r w:rsidRPr="00D47CD4">
              <w:rPr>
                <w:rFonts w:cs="Times New Roman"/>
                <w:sz w:val="18"/>
                <w:szCs w:val="18"/>
              </w:rPr>
              <w:t>についても記載してください。</w:t>
            </w:r>
            <w:r w:rsidR="00051288" w:rsidRPr="00D47CD4">
              <w:rPr>
                <w:rFonts w:cs="Times New Roman"/>
                <w:sz w:val="18"/>
                <w:szCs w:val="18"/>
              </w:rPr>
              <w:t>申請額が</w:t>
            </w:r>
            <w:r w:rsidR="00EE470D" w:rsidRPr="00D47CD4">
              <w:rPr>
                <w:rFonts w:cs="Times New Roman"/>
                <w:sz w:val="18"/>
                <w:szCs w:val="18"/>
              </w:rPr>
              <w:t>100</w:t>
            </w:r>
            <w:r w:rsidR="00EE470D" w:rsidRPr="00D47CD4">
              <w:rPr>
                <w:rFonts w:cs="Times New Roman"/>
                <w:sz w:val="18"/>
                <w:szCs w:val="18"/>
              </w:rPr>
              <w:t>万円</w:t>
            </w:r>
            <w:r w:rsidR="00CE31F7" w:rsidRPr="00D47CD4">
              <w:rPr>
                <w:rFonts w:cs="Times New Roman"/>
                <w:sz w:val="18"/>
                <w:szCs w:val="18"/>
              </w:rPr>
              <w:t>を超える場合はその理由を記載してくだ</w:t>
            </w:r>
            <w:r w:rsidRPr="00D47CD4">
              <w:rPr>
                <w:rFonts w:cs="Times New Roman"/>
                <w:sz w:val="18"/>
                <w:szCs w:val="18"/>
              </w:rPr>
              <w:t>さい。</w:t>
            </w:r>
            <w:r w:rsidRPr="004D3E61">
              <w:rPr>
                <w:rFonts w:cs="Times New Roman"/>
                <w:sz w:val="20"/>
                <w:szCs w:val="20"/>
              </w:rPr>
              <w:t>)</w:t>
            </w:r>
          </w:p>
          <w:p w14:paraId="6E95AB8E" w14:textId="77777777" w:rsidR="00673A96" w:rsidRPr="004D3E61" w:rsidRDefault="00673A96" w:rsidP="008043A7">
            <w:pPr>
              <w:rPr>
                <w:rFonts w:cs="Times New Roman"/>
                <w:sz w:val="20"/>
                <w:szCs w:val="20"/>
              </w:rPr>
            </w:pPr>
          </w:p>
          <w:p w14:paraId="7EE368BC" w14:textId="77777777" w:rsidR="00673A96" w:rsidRPr="004D3E61" w:rsidRDefault="00673A96" w:rsidP="008043A7">
            <w:pPr>
              <w:rPr>
                <w:rFonts w:cs="Times New Roman"/>
                <w:sz w:val="20"/>
                <w:szCs w:val="20"/>
              </w:rPr>
            </w:pPr>
          </w:p>
          <w:p w14:paraId="7535E1C4" w14:textId="77777777" w:rsidR="00673A96" w:rsidRPr="004D3E61" w:rsidRDefault="00673A96" w:rsidP="008043A7">
            <w:pPr>
              <w:rPr>
                <w:rFonts w:cs="Times New Roman"/>
                <w:sz w:val="20"/>
                <w:szCs w:val="20"/>
              </w:rPr>
            </w:pPr>
          </w:p>
          <w:p w14:paraId="2F230494" w14:textId="77777777" w:rsidR="00673A96" w:rsidRPr="004D3E61" w:rsidRDefault="00673A96" w:rsidP="008043A7">
            <w:pPr>
              <w:rPr>
                <w:rFonts w:cs="Times New Roman"/>
                <w:sz w:val="20"/>
                <w:szCs w:val="20"/>
              </w:rPr>
            </w:pPr>
          </w:p>
        </w:tc>
      </w:tr>
    </w:tbl>
    <w:p w14:paraId="0281F92D" w14:textId="77777777" w:rsidR="00673A96" w:rsidRPr="004D3E61" w:rsidRDefault="00673A96" w:rsidP="00673A96">
      <w:pPr>
        <w:rPr>
          <w:sz w:val="20"/>
          <w:szCs w:val="20"/>
        </w:rPr>
      </w:pPr>
    </w:p>
    <w:tbl>
      <w:tblPr>
        <w:tblW w:w="9639" w:type="dxa"/>
        <w:tblInd w:w="107" w:type="dxa"/>
        <w:tblLayout w:type="fixed"/>
        <w:tblLook w:val="0000" w:firstRow="0" w:lastRow="0" w:firstColumn="0" w:lastColumn="0" w:noHBand="0" w:noVBand="0"/>
      </w:tblPr>
      <w:tblGrid>
        <w:gridCol w:w="1691"/>
        <w:gridCol w:w="1854"/>
        <w:gridCol w:w="644"/>
        <w:gridCol w:w="348"/>
        <w:gridCol w:w="851"/>
        <w:gridCol w:w="1559"/>
        <w:gridCol w:w="77"/>
        <w:gridCol w:w="915"/>
        <w:gridCol w:w="851"/>
        <w:gridCol w:w="849"/>
      </w:tblGrid>
      <w:tr w:rsidR="00482039" w:rsidRPr="004D3E61" w14:paraId="39D0205B" w14:textId="77777777" w:rsidTr="00482039">
        <w:tc>
          <w:tcPr>
            <w:tcW w:w="1691" w:type="dxa"/>
            <w:vMerge w:val="restart"/>
            <w:tcBorders>
              <w:top w:val="single" w:sz="4" w:space="0" w:color="auto"/>
              <w:left w:val="single" w:sz="4" w:space="0" w:color="auto"/>
              <w:bottom w:val="single" w:sz="4" w:space="0" w:color="auto"/>
              <w:right w:val="single" w:sz="4" w:space="0" w:color="auto"/>
            </w:tcBorders>
            <w:vAlign w:val="center"/>
          </w:tcPr>
          <w:p w14:paraId="4F40D30B" w14:textId="77777777" w:rsidR="00673A96" w:rsidRPr="004D3E61" w:rsidRDefault="00673A96" w:rsidP="008043A7">
            <w:pPr>
              <w:jc w:val="center"/>
              <w:rPr>
                <w:rFonts w:cs="ＭＳ 明朝"/>
                <w:sz w:val="20"/>
                <w:szCs w:val="20"/>
              </w:rPr>
            </w:pPr>
            <w:r w:rsidRPr="004D3E61">
              <w:rPr>
                <w:rFonts w:cs="ＭＳ 明朝"/>
                <w:sz w:val="20"/>
                <w:szCs w:val="20"/>
              </w:rPr>
              <w:t>分担研究組織</w:t>
            </w:r>
          </w:p>
          <w:p w14:paraId="04ED2079" w14:textId="77777777" w:rsidR="009364A8" w:rsidRPr="004D3E61" w:rsidRDefault="009364A8" w:rsidP="009364A8">
            <w:pPr>
              <w:ind w:left="189" w:hangingChars="105" w:hanging="189"/>
              <w:jc w:val="left"/>
              <w:rPr>
                <w:rFonts w:cs="Times New Roman"/>
                <w:sz w:val="18"/>
                <w:szCs w:val="18"/>
              </w:rPr>
            </w:pPr>
            <w:r w:rsidRPr="004D3E61">
              <w:rPr>
                <w:rFonts w:ascii="ＭＳ 明朝" w:hAnsi="ＭＳ 明朝" w:cs="ＭＳ 明朝" w:hint="eastAsia"/>
                <w:sz w:val="18"/>
                <w:szCs w:val="18"/>
              </w:rPr>
              <w:t>※</w:t>
            </w:r>
            <w:r w:rsidRPr="004D3E61">
              <w:rPr>
                <w:rFonts w:ascii="ＭＳ Ｐ明朝" w:eastAsia="ＭＳ Ｐ明朝" w:hAnsi="ＭＳ Ｐ明朝" w:cs="ＭＳ 明朝" w:hint="eastAsia"/>
                <w:sz w:val="18"/>
                <w:szCs w:val="18"/>
              </w:rPr>
              <w:t>枠は適宜拡張してください。</w:t>
            </w:r>
          </w:p>
          <w:p w14:paraId="1803736A" w14:textId="77777777" w:rsidR="009364A8" w:rsidRPr="004D3E61" w:rsidRDefault="009364A8" w:rsidP="008043A7">
            <w:pPr>
              <w:jc w:val="center"/>
              <w:rPr>
                <w:rFonts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14:paraId="576F587D" w14:textId="77777777" w:rsidR="00673A96" w:rsidRPr="004D3E61" w:rsidRDefault="00673A96" w:rsidP="008043A7">
            <w:pPr>
              <w:jc w:val="center"/>
              <w:rPr>
                <w:rFonts w:cs="Times New Roman"/>
                <w:sz w:val="20"/>
                <w:szCs w:val="20"/>
              </w:rPr>
            </w:pPr>
            <w:r w:rsidRPr="004D3E61">
              <w:rPr>
                <w:rFonts w:cs="ＭＳ 明朝"/>
                <w:sz w:val="20"/>
                <w:szCs w:val="20"/>
              </w:rPr>
              <w:t>氏名</w:t>
            </w:r>
          </w:p>
        </w:tc>
        <w:tc>
          <w:tcPr>
            <w:tcW w:w="2835" w:type="dxa"/>
            <w:gridSpan w:val="4"/>
            <w:tcBorders>
              <w:top w:val="single" w:sz="4" w:space="0" w:color="auto"/>
              <w:left w:val="single" w:sz="4" w:space="0" w:color="auto"/>
              <w:bottom w:val="single" w:sz="4" w:space="0" w:color="auto"/>
              <w:right w:val="single" w:sz="4" w:space="0" w:color="auto"/>
            </w:tcBorders>
          </w:tcPr>
          <w:p w14:paraId="65A288FA" w14:textId="77777777" w:rsidR="00673A96" w:rsidRPr="004D3E61" w:rsidRDefault="00673A96" w:rsidP="008043A7">
            <w:pPr>
              <w:jc w:val="center"/>
              <w:rPr>
                <w:rFonts w:cs="Times New Roman"/>
                <w:sz w:val="20"/>
                <w:szCs w:val="20"/>
              </w:rPr>
            </w:pPr>
            <w:r w:rsidRPr="004D3E61">
              <w:rPr>
                <w:rFonts w:cs="ＭＳ 明朝"/>
                <w:sz w:val="20"/>
                <w:szCs w:val="20"/>
              </w:rPr>
              <w:t>所属機関</w:t>
            </w:r>
          </w:p>
        </w:tc>
        <w:tc>
          <w:tcPr>
            <w:tcW w:w="2615" w:type="dxa"/>
            <w:gridSpan w:val="3"/>
            <w:tcBorders>
              <w:top w:val="single" w:sz="4" w:space="0" w:color="auto"/>
              <w:left w:val="single" w:sz="4" w:space="0" w:color="auto"/>
              <w:bottom w:val="single" w:sz="4" w:space="0" w:color="auto"/>
              <w:right w:val="single" w:sz="4" w:space="0" w:color="auto"/>
            </w:tcBorders>
          </w:tcPr>
          <w:p w14:paraId="276DC94C" w14:textId="77777777" w:rsidR="00673A96" w:rsidRPr="004D3E61" w:rsidRDefault="00673A96" w:rsidP="008043A7">
            <w:pPr>
              <w:jc w:val="center"/>
              <w:rPr>
                <w:rFonts w:cs="Times New Roman"/>
                <w:sz w:val="20"/>
                <w:szCs w:val="20"/>
              </w:rPr>
            </w:pPr>
            <w:r w:rsidRPr="004D3E61">
              <w:rPr>
                <w:rFonts w:cs="ＭＳ 明朝"/>
                <w:sz w:val="20"/>
                <w:szCs w:val="20"/>
              </w:rPr>
              <w:t>職名</w:t>
            </w:r>
          </w:p>
        </w:tc>
      </w:tr>
      <w:tr w:rsidR="00482039" w:rsidRPr="004D3E61" w14:paraId="4D02B90D" w14:textId="77777777" w:rsidTr="00482039">
        <w:tc>
          <w:tcPr>
            <w:tcW w:w="1691" w:type="dxa"/>
            <w:vMerge/>
            <w:tcBorders>
              <w:top w:val="single" w:sz="4" w:space="0" w:color="auto"/>
              <w:left w:val="single" w:sz="4" w:space="0" w:color="auto"/>
              <w:bottom w:val="single" w:sz="4" w:space="0" w:color="auto"/>
              <w:right w:val="single" w:sz="4" w:space="0" w:color="auto"/>
            </w:tcBorders>
          </w:tcPr>
          <w:p w14:paraId="0076224C" w14:textId="77777777" w:rsidR="00673A96" w:rsidRPr="004D3E61" w:rsidRDefault="00673A96" w:rsidP="008043A7">
            <w:pPr>
              <w:jc w:val="center"/>
              <w:rPr>
                <w:rFonts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14:paraId="4F0E6BEA" w14:textId="77777777" w:rsidR="00673A96" w:rsidRPr="004D3E61" w:rsidRDefault="00673A96" w:rsidP="008043A7">
            <w:pPr>
              <w:rPr>
                <w:rFonts w:cs="Times New Roman"/>
                <w:sz w:val="20"/>
                <w:szCs w:val="20"/>
              </w:rPr>
            </w:pPr>
            <w:r w:rsidRPr="004D3E61">
              <w:rPr>
                <w:rFonts w:cs="ＭＳ 明朝"/>
                <w:sz w:val="20"/>
                <w:szCs w:val="20"/>
              </w:rPr>
              <w:t>（代表者）</w:t>
            </w:r>
          </w:p>
          <w:p w14:paraId="774ED396" w14:textId="77777777" w:rsidR="00673A96" w:rsidRPr="004D3E61" w:rsidRDefault="00673A96" w:rsidP="008043A7">
            <w:pPr>
              <w:rPr>
                <w:rFonts w:cs="Times New Roman"/>
                <w:sz w:val="20"/>
                <w:szCs w:val="20"/>
              </w:rPr>
            </w:pPr>
          </w:p>
          <w:p w14:paraId="26181628" w14:textId="77777777" w:rsidR="00673A96" w:rsidRPr="004D3E61" w:rsidRDefault="00673A96" w:rsidP="008043A7">
            <w:pPr>
              <w:rPr>
                <w:rFonts w:cs="Times New Roman"/>
                <w:sz w:val="20"/>
                <w:szCs w:val="20"/>
              </w:rPr>
            </w:pPr>
          </w:p>
          <w:p w14:paraId="0516CF55" w14:textId="77777777" w:rsidR="00673A96" w:rsidRPr="004D3E61" w:rsidRDefault="00673A96" w:rsidP="008043A7">
            <w:pPr>
              <w:rPr>
                <w:rFonts w:cs="Times New Roman"/>
                <w:sz w:val="20"/>
                <w:szCs w:val="20"/>
              </w:rPr>
            </w:pPr>
          </w:p>
          <w:p w14:paraId="571C9857" w14:textId="77777777" w:rsidR="00673A96" w:rsidRPr="004D3E61" w:rsidRDefault="00673A96" w:rsidP="008043A7">
            <w:pPr>
              <w:rPr>
                <w:rFonts w:cs="Times New Roman"/>
                <w:sz w:val="20"/>
                <w:szCs w:val="20"/>
              </w:rPr>
            </w:pPr>
          </w:p>
          <w:p w14:paraId="7F0D1EBD" w14:textId="77777777" w:rsidR="00673A96" w:rsidRPr="004D3E61" w:rsidRDefault="00673A96" w:rsidP="008043A7">
            <w:pPr>
              <w:rPr>
                <w:rFonts w:cs="Times New Roman"/>
                <w:sz w:val="20"/>
                <w:szCs w:val="20"/>
              </w:rPr>
            </w:pPr>
          </w:p>
          <w:p w14:paraId="35613066" w14:textId="77777777" w:rsidR="00673A96" w:rsidRPr="004D3E61" w:rsidRDefault="00673A96" w:rsidP="008043A7">
            <w:pPr>
              <w:rPr>
                <w:rFonts w:cs="Times New Roman"/>
                <w:sz w:val="20"/>
                <w:szCs w:val="20"/>
              </w:rPr>
            </w:pPr>
          </w:p>
          <w:p w14:paraId="6C8A76B8" w14:textId="77777777" w:rsidR="00673A96" w:rsidRPr="004D3E61" w:rsidRDefault="00673A96" w:rsidP="008043A7">
            <w:pPr>
              <w:rPr>
                <w:rFonts w:cs="Times New Roman"/>
                <w:sz w:val="20"/>
                <w:szCs w:val="20"/>
              </w:rPr>
            </w:pPr>
          </w:p>
          <w:p w14:paraId="16F95D7E" w14:textId="77777777" w:rsidR="00673A96" w:rsidRPr="004D3E61" w:rsidRDefault="00673A96" w:rsidP="008043A7">
            <w:pPr>
              <w:rPr>
                <w:rFonts w:cs="Times New Roman"/>
                <w:sz w:val="20"/>
                <w:szCs w:val="20"/>
              </w:rPr>
            </w:pPr>
          </w:p>
          <w:p w14:paraId="77846CEF" w14:textId="77777777" w:rsidR="00673A96" w:rsidRPr="004D3E61" w:rsidRDefault="00673A96" w:rsidP="008043A7">
            <w:pPr>
              <w:rPr>
                <w:rFonts w:cs="Times New Roman"/>
                <w:sz w:val="20"/>
                <w:szCs w:val="20"/>
                <w:lang w:eastAsia="zh-CN"/>
              </w:rPr>
            </w:pPr>
            <w:r w:rsidRPr="004D3E61">
              <w:rPr>
                <w:rFonts w:cs="ＭＳ 明朝"/>
                <w:sz w:val="20"/>
                <w:szCs w:val="20"/>
                <w:lang w:eastAsia="zh-CN"/>
              </w:rPr>
              <w:t>（地震研究所担当教員）</w:t>
            </w:r>
          </w:p>
          <w:p w14:paraId="2E53F593" w14:textId="77777777" w:rsidR="00673A96" w:rsidRPr="004D3E61" w:rsidRDefault="00673A96" w:rsidP="008043A7">
            <w:pPr>
              <w:rPr>
                <w:rFonts w:cs="Times New Roman"/>
                <w:sz w:val="20"/>
                <w:szCs w:val="20"/>
                <w:lang w:eastAsia="zh-CN"/>
              </w:rPr>
            </w:pPr>
          </w:p>
        </w:tc>
        <w:tc>
          <w:tcPr>
            <w:tcW w:w="2835" w:type="dxa"/>
            <w:gridSpan w:val="4"/>
            <w:tcBorders>
              <w:top w:val="single" w:sz="4" w:space="0" w:color="auto"/>
              <w:left w:val="single" w:sz="4" w:space="0" w:color="auto"/>
              <w:bottom w:val="single" w:sz="4" w:space="0" w:color="auto"/>
              <w:right w:val="single" w:sz="4" w:space="0" w:color="auto"/>
            </w:tcBorders>
          </w:tcPr>
          <w:p w14:paraId="6600DFD7" w14:textId="77777777" w:rsidR="00673A96" w:rsidRPr="004D3E61" w:rsidRDefault="00673A96" w:rsidP="008043A7">
            <w:pPr>
              <w:rPr>
                <w:rFonts w:cs="Times New Roman"/>
                <w:sz w:val="20"/>
                <w:szCs w:val="20"/>
              </w:rPr>
            </w:pPr>
          </w:p>
        </w:tc>
        <w:tc>
          <w:tcPr>
            <w:tcW w:w="2615" w:type="dxa"/>
            <w:gridSpan w:val="3"/>
            <w:tcBorders>
              <w:top w:val="single" w:sz="4" w:space="0" w:color="auto"/>
              <w:left w:val="single" w:sz="4" w:space="0" w:color="auto"/>
              <w:bottom w:val="single" w:sz="4" w:space="0" w:color="auto"/>
              <w:right w:val="single" w:sz="4" w:space="0" w:color="auto"/>
            </w:tcBorders>
          </w:tcPr>
          <w:p w14:paraId="4A983A55" w14:textId="77777777" w:rsidR="00673A96" w:rsidRPr="004D3E61" w:rsidRDefault="00673A96" w:rsidP="008043A7">
            <w:pPr>
              <w:rPr>
                <w:rFonts w:cs="Times New Roman"/>
                <w:sz w:val="20"/>
                <w:szCs w:val="20"/>
                <w:lang w:eastAsia="zh-CN"/>
              </w:rPr>
            </w:pPr>
          </w:p>
        </w:tc>
      </w:tr>
      <w:tr w:rsidR="00482039" w:rsidRPr="004D3E61" w14:paraId="4332E51B" w14:textId="77777777" w:rsidTr="00482039">
        <w:trPr>
          <w:trHeight w:val="278"/>
        </w:trPr>
        <w:tc>
          <w:tcPr>
            <w:tcW w:w="1691" w:type="dxa"/>
            <w:vMerge w:val="restart"/>
            <w:tcBorders>
              <w:top w:val="single" w:sz="4" w:space="0" w:color="auto"/>
              <w:left w:val="single" w:sz="4" w:space="0" w:color="auto"/>
              <w:bottom w:val="single" w:sz="4" w:space="0" w:color="auto"/>
              <w:right w:val="single" w:sz="4" w:space="0" w:color="auto"/>
            </w:tcBorders>
            <w:vAlign w:val="center"/>
          </w:tcPr>
          <w:p w14:paraId="7C821052" w14:textId="77777777" w:rsidR="00673A96" w:rsidRPr="004D3E61" w:rsidRDefault="00673A96" w:rsidP="001167BB">
            <w:pPr>
              <w:jc w:val="center"/>
              <w:rPr>
                <w:rFonts w:cs="ＭＳ 明朝"/>
                <w:sz w:val="20"/>
                <w:szCs w:val="20"/>
              </w:rPr>
            </w:pPr>
            <w:r w:rsidRPr="004D3E61">
              <w:rPr>
                <w:rFonts w:cs="ＭＳ 明朝"/>
                <w:sz w:val="20"/>
                <w:szCs w:val="20"/>
              </w:rPr>
              <w:t>必要経費</w:t>
            </w:r>
          </w:p>
          <w:p w14:paraId="24B90982" w14:textId="77777777" w:rsidR="00673A96" w:rsidRPr="004D3E61" w:rsidRDefault="00673A96" w:rsidP="008043A7">
            <w:pPr>
              <w:jc w:val="center"/>
              <w:rPr>
                <w:rFonts w:cs="ＭＳ 明朝"/>
                <w:sz w:val="20"/>
                <w:szCs w:val="20"/>
              </w:rPr>
            </w:pPr>
            <w:r w:rsidRPr="004D3E61">
              <w:rPr>
                <w:rFonts w:cs="ＭＳ 明朝"/>
                <w:sz w:val="20"/>
                <w:szCs w:val="20"/>
              </w:rPr>
              <w:t>(</w:t>
            </w:r>
            <w:r w:rsidRPr="004D3E61">
              <w:rPr>
                <w:rFonts w:cs="ＭＳ 明朝"/>
                <w:sz w:val="20"/>
                <w:szCs w:val="20"/>
              </w:rPr>
              <w:t>千円</w:t>
            </w:r>
            <w:r w:rsidRPr="004D3E61">
              <w:rPr>
                <w:rFonts w:cs="ＭＳ 明朝"/>
                <w:sz w:val="20"/>
                <w:szCs w:val="20"/>
              </w:rPr>
              <w:t>)</w:t>
            </w:r>
          </w:p>
          <w:p w14:paraId="69AE9378" w14:textId="77777777" w:rsidR="000A52B0" w:rsidRPr="004D3E61" w:rsidRDefault="00435856" w:rsidP="007A3F96">
            <w:pPr>
              <w:ind w:left="176" w:hangingChars="98" w:hanging="176"/>
              <w:jc w:val="left"/>
              <w:rPr>
                <w:rFonts w:cs="ＭＳ 明朝"/>
                <w:sz w:val="20"/>
                <w:szCs w:val="20"/>
              </w:rPr>
            </w:pPr>
            <w:r w:rsidRPr="004D3E61">
              <w:rPr>
                <w:rFonts w:ascii="ＭＳ 明朝" w:hAnsi="ＭＳ 明朝" w:cs="ＭＳ 明朝" w:hint="eastAsia"/>
                <w:sz w:val="18"/>
                <w:szCs w:val="18"/>
              </w:rPr>
              <w:t>※</w:t>
            </w:r>
            <w:r w:rsidR="00324F70" w:rsidRPr="004D3E61">
              <w:rPr>
                <w:rFonts w:cs="ＭＳ 明朝"/>
                <w:sz w:val="18"/>
                <w:szCs w:val="18"/>
              </w:rPr>
              <w:t>備品</w:t>
            </w:r>
            <w:r w:rsidR="000E543D" w:rsidRPr="004D3E61">
              <w:rPr>
                <w:rFonts w:cs="ＭＳ 明朝" w:hint="eastAsia"/>
                <w:sz w:val="18"/>
                <w:szCs w:val="18"/>
              </w:rPr>
              <w:t>（※３参照）</w:t>
            </w:r>
            <w:r w:rsidR="00324F70" w:rsidRPr="004D3E61">
              <w:rPr>
                <w:rFonts w:cs="ＭＳ 明朝"/>
                <w:sz w:val="18"/>
                <w:szCs w:val="18"/>
              </w:rPr>
              <w:t>の購入は</w:t>
            </w:r>
            <w:r w:rsidR="00324F70" w:rsidRPr="004D3E61">
              <w:rPr>
                <w:rFonts w:cs="ＭＳ 明朝" w:hint="eastAsia"/>
                <w:sz w:val="18"/>
                <w:szCs w:val="18"/>
              </w:rPr>
              <w:t>でき</w:t>
            </w:r>
            <w:r w:rsidR="00C05FC3" w:rsidRPr="004D3E61">
              <w:rPr>
                <w:rFonts w:cs="ＭＳ 明朝"/>
                <w:sz w:val="18"/>
                <w:szCs w:val="18"/>
              </w:rPr>
              <w:t>ません</w:t>
            </w:r>
            <w:r w:rsidR="00C05FC3" w:rsidRPr="004D3E61">
              <w:rPr>
                <w:rFonts w:cs="ＭＳ 明朝"/>
                <w:sz w:val="20"/>
                <w:szCs w:val="20"/>
              </w:rPr>
              <w:t>。</w:t>
            </w:r>
          </w:p>
          <w:p w14:paraId="695C5B3A" w14:textId="77777777" w:rsidR="007A3F96" w:rsidRPr="004D3E61" w:rsidRDefault="007A3F96" w:rsidP="007A3F96">
            <w:pPr>
              <w:ind w:left="196" w:hangingChars="98" w:hanging="196"/>
              <w:jc w:val="left"/>
              <w:rPr>
                <w:rFonts w:cs="Times New Roman"/>
                <w:sz w:val="20"/>
                <w:szCs w:val="20"/>
              </w:rPr>
            </w:pPr>
            <w:r w:rsidRPr="004D3E61">
              <w:rPr>
                <w:rFonts w:cs="ＭＳ 明朝" w:hint="eastAsia"/>
                <w:sz w:val="20"/>
                <w:szCs w:val="20"/>
              </w:rPr>
              <w:t>※</w:t>
            </w:r>
            <w:r w:rsidRPr="004D3E61">
              <w:rPr>
                <w:rFonts w:cs="ＭＳ 明朝" w:hint="eastAsia"/>
                <w:sz w:val="18"/>
                <w:szCs w:val="18"/>
              </w:rPr>
              <w:t>1</w:t>
            </w:r>
            <w:r w:rsidRPr="004D3E61">
              <w:rPr>
                <w:rFonts w:cs="ＭＳ 明朝" w:hint="eastAsia"/>
                <w:sz w:val="18"/>
                <w:szCs w:val="18"/>
              </w:rPr>
              <w:t>個または</w:t>
            </w:r>
            <w:r w:rsidRPr="004D3E61">
              <w:rPr>
                <w:rFonts w:cs="ＭＳ 明朝" w:hint="eastAsia"/>
                <w:sz w:val="18"/>
                <w:szCs w:val="18"/>
              </w:rPr>
              <w:t>1</w:t>
            </w:r>
            <w:r w:rsidRPr="004D3E61">
              <w:rPr>
                <w:rFonts w:cs="ＭＳ 明朝" w:hint="eastAsia"/>
                <w:sz w:val="18"/>
                <w:szCs w:val="18"/>
              </w:rPr>
              <w:t>組が税込</w:t>
            </w:r>
            <w:r w:rsidRPr="004D3E61">
              <w:rPr>
                <w:rFonts w:cs="ＭＳ 明朝" w:hint="eastAsia"/>
                <w:sz w:val="18"/>
                <w:szCs w:val="18"/>
              </w:rPr>
              <w:t>10</w:t>
            </w:r>
            <w:r w:rsidRPr="004D3E61">
              <w:rPr>
                <w:rFonts w:cs="ＭＳ 明朝" w:hint="eastAsia"/>
                <w:sz w:val="18"/>
                <w:szCs w:val="18"/>
              </w:rPr>
              <w:t>万円以上の物品について記載する場合には、備品でないことが分かるよう、註釈の記載をお願いいたします。</w:t>
            </w:r>
            <w:r w:rsidR="000E543D" w:rsidRPr="004D3E61">
              <w:rPr>
                <w:rFonts w:cs="ＭＳ 明朝" w:hint="eastAsia"/>
                <w:sz w:val="18"/>
                <w:szCs w:val="18"/>
              </w:rPr>
              <w:t>（※４参照）</w:t>
            </w:r>
          </w:p>
        </w:tc>
        <w:tc>
          <w:tcPr>
            <w:tcW w:w="3697" w:type="dxa"/>
            <w:gridSpan w:val="4"/>
            <w:tcBorders>
              <w:top w:val="single" w:sz="4" w:space="0" w:color="auto"/>
              <w:left w:val="single" w:sz="4" w:space="0" w:color="auto"/>
              <w:bottom w:val="single" w:sz="4" w:space="0" w:color="auto"/>
              <w:right w:val="single" w:sz="4" w:space="0" w:color="auto"/>
            </w:tcBorders>
          </w:tcPr>
          <w:p w14:paraId="1724AAD9" w14:textId="77777777" w:rsidR="00673A96" w:rsidRPr="004D3E61" w:rsidRDefault="00673A96" w:rsidP="008043A7">
            <w:pPr>
              <w:jc w:val="center"/>
              <w:rPr>
                <w:rFonts w:cs="Times New Roman"/>
                <w:sz w:val="20"/>
                <w:szCs w:val="20"/>
              </w:rPr>
            </w:pPr>
            <w:r w:rsidRPr="004D3E61">
              <w:rPr>
                <w:rFonts w:cs="ＭＳ 明朝"/>
                <w:sz w:val="20"/>
                <w:szCs w:val="20"/>
              </w:rPr>
              <w:t>共同研究費（消耗品・役務・謝金等）</w:t>
            </w:r>
          </w:p>
        </w:tc>
        <w:tc>
          <w:tcPr>
            <w:tcW w:w="4251" w:type="dxa"/>
            <w:gridSpan w:val="5"/>
            <w:tcBorders>
              <w:top w:val="single" w:sz="4" w:space="0" w:color="auto"/>
              <w:left w:val="single" w:sz="4" w:space="0" w:color="auto"/>
              <w:bottom w:val="single" w:sz="4" w:space="0" w:color="auto"/>
              <w:right w:val="single" w:sz="4" w:space="0" w:color="auto"/>
            </w:tcBorders>
          </w:tcPr>
          <w:p w14:paraId="74BAF416" w14:textId="77777777" w:rsidR="00673A96" w:rsidRPr="004D3E61" w:rsidRDefault="00673A96" w:rsidP="008043A7">
            <w:pPr>
              <w:jc w:val="center"/>
              <w:rPr>
                <w:rFonts w:cs="Times New Roman"/>
                <w:sz w:val="20"/>
                <w:szCs w:val="20"/>
              </w:rPr>
            </w:pPr>
            <w:r w:rsidRPr="004D3E61">
              <w:rPr>
                <w:rFonts w:cs="ＭＳ 明朝"/>
                <w:sz w:val="20"/>
                <w:szCs w:val="20"/>
              </w:rPr>
              <w:t>旅費</w:t>
            </w:r>
          </w:p>
        </w:tc>
      </w:tr>
      <w:tr w:rsidR="00482039" w:rsidRPr="004D3E61" w14:paraId="36D84CBB" w14:textId="77777777" w:rsidTr="00482039">
        <w:trPr>
          <w:trHeight w:val="262"/>
        </w:trPr>
        <w:tc>
          <w:tcPr>
            <w:tcW w:w="1691" w:type="dxa"/>
            <w:vMerge/>
            <w:tcBorders>
              <w:top w:val="single" w:sz="4" w:space="0" w:color="auto"/>
              <w:left w:val="single" w:sz="4" w:space="0" w:color="auto"/>
              <w:bottom w:val="single" w:sz="4" w:space="0" w:color="auto"/>
              <w:right w:val="single" w:sz="4" w:space="0" w:color="auto"/>
            </w:tcBorders>
          </w:tcPr>
          <w:p w14:paraId="128C130E" w14:textId="77777777" w:rsidR="00673A96" w:rsidRPr="004D3E61" w:rsidRDefault="00673A96" w:rsidP="008043A7">
            <w:pPr>
              <w:rPr>
                <w:rFonts w:cs="Times New Roman"/>
                <w:sz w:val="20"/>
                <w:szCs w:val="20"/>
              </w:rPr>
            </w:pPr>
          </w:p>
        </w:tc>
        <w:tc>
          <w:tcPr>
            <w:tcW w:w="1854" w:type="dxa"/>
            <w:tcBorders>
              <w:top w:val="single" w:sz="4" w:space="0" w:color="auto"/>
              <w:left w:val="single" w:sz="4" w:space="0" w:color="auto"/>
              <w:bottom w:val="single" w:sz="4" w:space="0" w:color="auto"/>
              <w:right w:val="single" w:sz="4" w:space="0" w:color="auto"/>
            </w:tcBorders>
          </w:tcPr>
          <w:p w14:paraId="22C3B630" w14:textId="77777777" w:rsidR="00673A96" w:rsidRPr="004D3E61" w:rsidRDefault="00673A96" w:rsidP="008043A7">
            <w:pPr>
              <w:jc w:val="center"/>
              <w:rPr>
                <w:rFonts w:cs="ＭＳ 明朝"/>
                <w:sz w:val="20"/>
                <w:szCs w:val="20"/>
              </w:rPr>
            </w:pPr>
            <w:r w:rsidRPr="004D3E61">
              <w:rPr>
                <w:sz w:val="20"/>
                <w:szCs w:val="20"/>
              </w:rPr>
              <w:t>事項</w:t>
            </w:r>
          </w:p>
        </w:tc>
        <w:tc>
          <w:tcPr>
            <w:tcW w:w="992" w:type="dxa"/>
            <w:gridSpan w:val="2"/>
            <w:tcBorders>
              <w:top w:val="single" w:sz="4" w:space="0" w:color="auto"/>
              <w:left w:val="single" w:sz="4" w:space="0" w:color="auto"/>
              <w:bottom w:val="single" w:sz="4" w:space="0" w:color="auto"/>
              <w:right w:val="single" w:sz="4" w:space="0" w:color="auto"/>
            </w:tcBorders>
          </w:tcPr>
          <w:p w14:paraId="49310875" w14:textId="77777777" w:rsidR="00673A96" w:rsidRPr="004D3E61" w:rsidRDefault="00673A96" w:rsidP="008043A7">
            <w:pPr>
              <w:jc w:val="center"/>
              <w:rPr>
                <w:rFonts w:cs="ＭＳ 明朝"/>
                <w:sz w:val="20"/>
                <w:szCs w:val="20"/>
              </w:rPr>
            </w:pPr>
            <w:r w:rsidRPr="004D3E61">
              <w:rPr>
                <w:rFonts w:cs="ＭＳ 明朝"/>
                <w:sz w:val="20"/>
                <w:szCs w:val="20"/>
              </w:rPr>
              <w:t>数量</w:t>
            </w:r>
          </w:p>
        </w:tc>
        <w:tc>
          <w:tcPr>
            <w:tcW w:w="851" w:type="dxa"/>
            <w:tcBorders>
              <w:top w:val="single" w:sz="4" w:space="0" w:color="auto"/>
              <w:left w:val="single" w:sz="4" w:space="0" w:color="auto"/>
              <w:bottom w:val="single" w:sz="4" w:space="0" w:color="auto"/>
              <w:right w:val="single" w:sz="4" w:space="0" w:color="auto"/>
            </w:tcBorders>
          </w:tcPr>
          <w:p w14:paraId="791E531B" w14:textId="77777777" w:rsidR="00673A96" w:rsidRPr="004D3E61" w:rsidRDefault="00673A96" w:rsidP="008043A7">
            <w:pPr>
              <w:jc w:val="center"/>
              <w:rPr>
                <w:rFonts w:cs="ＭＳ 明朝"/>
                <w:sz w:val="20"/>
                <w:szCs w:val="20"/>
              </w:rPr>
            </w:pPr>
            <w:r w:rsidRPr="004D3E61">
              <w:rPr>
                <w:rFonts w:cs="ＭＳ 明朝"/>
                <w:sz w:val="20"/>
                <w:szCs w:val="20"/>
              </w:rPr>
              <w:t>金額</w:t>
            </w:r>
          </w:p>
        </w:tc>
        <w:tc>
          <w:tcPr>
            <w:tcW w:w="1559" w:type="dxa"/>
            <w:tcBorders>
              <w:top w:val="single" w:sz="4" w:space="0" w:color="auto"/>
              <w:left w:val="single" w:sz="4" w:space="0" w:color="auto"/>
              <w:bottom w:val="single" w:sz="4" w:space="0" w:color="auto"/>
              <w:right w:val="single" w:sz="4" w:space="0" w:color="auto"/>
            </w:tcBorders>
          </w:tcPr>
          <w:p w14:paraId="1B673483" w14:textId="77777777" w:rsidR="00673A96" w:rsidRPr="004D3E61" w:rsidRDefault="00673A96" w:rsidP="008043A7">
            <w:pPr>
              <w:jc w:val="center"/>
              <w:rPr>
                <w:rFonts w:cs="Times New Roman"/>
                <w:sz w:val="20"/>
                <w:szCs w:val="20"/>
              </w:rPr>
            </w:pPr>
            <w:r w:rsidRPr="004D3E61">
              <w:rPr>
                <w:rFonts w:cs="ＭＳ 明朝"/>
                <w:sz w:val="20"/>
                <w:szCs w:val="20"/>
              </w:rPr>
              <w:t>経路</w:t>
            </w:r>
          </w:p>
        </w:tc>
        <w:tc>
          <w:tcPr>
            <w:tcW w:w="992" w:type="dxa"/>
            <w:gridSpan w:val="2"/>
            <w:tcBorders>
              <w:top w:val="single" w:sz="4" w:space="0" w:color="auto"/>
              <w:left w:val="single" w:sz="4" w:space="0" w:color="auto"/>
              <w:bottom w:val="single" w:sz="4" w:space="0" w:color="auto"/>
              <w:right w:val="single" w:sz="4" w:space="0" w:color="auto"/>
            </w:tcBorders>
          </w:tcPr>
          <w:p w14:paraId="61564940" w14:textId="77777777" w:rsidR="00673A96" w:rsidRPr="004D3E61" w:rsidRDefault="00673A96" w:rsidP="008043A7">
            <w:pPr>
              <w:jc w:val="center"/>
              <w:rPr>
                <w:rFonts w:cs="Times New Roman"/>
                <w:sz w:val="20"/>
                <w:szCs w:val="20"/>
              </w:rPr>
            </w:pPr>
            <w:r w:rsidRPr="004D3E61">
              <w:rPr>
                <w:rFonts w:cs="ＭＳ 明朝"/>
                <w:sz w:val="20"/>
                <w:szCs w:val="20"/>
              </w:rPr>
              <w:t>日数</w:t>
            </w:r>
          </w:p>
        </w:tc>
        <w:tc>
          <w:tcPr>
            <w:tcW w:w="851" w:type="dxa"/>
            <w:tcBorders>
              <w:top w:val="single" w:sz="4" w:space="0" w:color="auto"/>
              <w:left w:val="single" w:sz="4" w:space="0" w:color="auto"/>
              <w:bottom w:val="single" w:sz="4" w:space="0" w:color="auto"/>
              <w:right w:val="single" w:sz="4" w:space="0" w:color="auto"/>
            </w:tcBorders>
          </w:tcPr>
          <w:p w14:paraId="4644F6EA" w14:textId="77777777" w:rsidR="00673A96" w:rsidRPr="004D3E61" w:rsidRDefault="00673A96" w:rsidP="008043A7">
            <w:pPr>
              <w:jc w:val="center"/>
              <w:rPr>
                <w:rFonts w:cs="Times New Roman"/>
                <w:sz w:val="20"/>
                <w:szCs w:val="20"/>
              </w:rPr>
            </w:pPr>
            <w:r w:rsidRPr="004D3E61">
              <w:rPr>
                <w:rFonts w:cs="ＭＳ 明朝"/>
                <w:sz w:val="20"/>
                <w:szCs w:val="20"/>
              </w:rPr>
              <w:t>人数</w:t>
            </w:r>
          </w:p>
        </w:tc>
        <w:tc>
          <w:tcPr>
            <w:tcW w:w="849" w:type="dxa"/>
            <w:tcBorders>
              <w:top w:val="single" w:sz="4" w:space="0" w:color="auto"/>
              <w:left w:val="single" w:sz="4" w:space="0" w:color="auto"/>
              <w:bottom w:val="single" w:sz="4" w:space="0" w:color="auto"/>
              <w:right w:val="single" w:sz="4" w:space="0" w:color="auto"/>
            </w:tcBorders>
          </w:tcPr>
          <w:p w14:paraId="5EC1409A" w14:textId="77777777" w:rsidR="00673A96" w:rsidRPr="004D3E61" w:rsidRDefault="00673A96" w:rsidP="008043A7">
            <w:pPr>
              <w:jc w:val="center"/>
              <w:rPr>
                <w:rFonts w:cs="Times New Roman"/>
                <w:sz w:val="20"/>
                <w:szCs w:val="20"/>
              </w:rPr>
            </w:pPr>
            <w:r w:rsidRPr="004D3E61">
              <w:rPr>
                <w:rFonts w:cs="ＭＳ 明朝"/>
                <w:sz w:val="20"/>
                <w:szCs w:val="20"/>
              </w:rPr>
              <w:t>金額</w:t>
            </w:r>
          </w:p>
        </w:tc>
      </w:tr>
      <w:tr w:rsidR="00482039" w:rsidRPr="004D3E61" w14:paraId="52D72578" w14:textId="77777777" w:rsidTr="00482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800"/>
        </w:trPr>
        <w:tc>
          <w:tcPr>
            <w:tcW w:w="1691" w:type="dxa"/>
            <w:vMerge/>
            <w:tcBorders>
              <w:top w:val="single" w:sz="4" w:space="0" w:color="auto"/>
              <w:bottom w:val="nil"/>
            </w:tcBorders>
          </w:tcPr>
          <w:p w14:paraId="23047448" w14:textId="77777777" w:rsidR="00673A96" w:rsidRPr="004D3E61" w:rsidRDefault="00673A96" w:rsidP="008043A7">
            <w:pPr>
              <w:rPr>
                <w:rFonts w:cs="Times New Roman"/>
                <w:sz w:val="20"/>
                <w:szCs w:val="20"/>
              </w:rPr>
            </w:pPr>
          </w:p>
        </w:tc>
        <w:tc>
          <w:tcPr>
            <w:tcW w:w="1854" w:type="dxa"/>
            <w:tcBorders>
              <w:top w:val="single" w:sz="4" w:space="0" w:color="auto"/>
            </w:tcBorders>
          </w:tcPr>
          <w:p w14:paraId="7CEDB988" w14:textId="77777777" w:rsidR="00673A96" w:rsidRPr="004D3E61" w:rsidRDefault="00673A96" w:rsidP="008043A7">
            <w:pPr>
              <w:jc w:val="left"/>
              <w:rPr>
                <w:rFonts w:cs="Times New Roman"/>
                <w:sz w:val="20"/>
                <w:szCs w:val="20"/>
              </w:rPr>
            </w:pPr>
          </w:p>
          <w:p w14:paraId="46F38C45" w14:textId="77777777" w:rsidR="00673A96" w:rsidRPr="004D3E61" w:rsidRDefault="00673A96" w:rsidP="008043A7">
            <w:pPr>
              <w:jc w:val="left"/>
              <w:rPr>
                <w:rFonts w:cs="Times New Roman"/>
                <w:sz w:val="20"/>
                <w:szCs w:val="20"/>
              </w:rPr>
            </w:pPr>
          </w:p>
          <w:p w14:paraId="08590245" w14:textId="77777777" w:rsidR="00673A96" w:rsidRPr="004D3E61" w:rsidRDefault="00673A96" w:rsidP="008043A7">
            <w:pPr>
              <w:jc w:val="left"/>
              <w:rPr>
                <w:rFonts w:cs="Times New Roman"/>
                <w:sz w:val="20"/>
                <w:szCs w:val="20"/>
              </w:rPr>
            </w:pPr>
          </w:p>
          <w:p w14:paraId="59B8C451" w14:textId="77777777" w:rsidR="00673A96" w:rsidRPr="004D3E61" w:rsidRDefault="00673A96" w:rsidP="008043A7">
            <w:pPr>
              <w:jc w:val="left"/>
              <w:rPr>
                <w:rFonts w:cs="Times New Roman"/>
                <w:sz w:val="20"/>
                <w:szCs w:val="20"/>
              </w:rPr>
            </w:pPr>
          </w:p>
          <w:p w14:paraId="20503A8F" w14:textId="77777777" w:rsidR="00673A96" w:rsidRPr="004D3E61" w:rsidRDefault="00673A96" w:rsidP="008043A7">
            <w:pPr>
              <w:jc w:val="left"/>
              <w:rPr>
                <w:rFonts w:cs="Times New Roman"/>
                <w:sz w:val="20"/>
                <w:szCs w:val="20"/>
              </w:rPr>
            </w:pPr>
          </w:p>
          <w:p w14:paraId="40E33F57" w14:textId="77777777" w:rsidR="00673A96" w:rsidRPr="004D3E61" w:rsidRDefault="00673A96" w:rsidP="008043A7">
            <w:pPr>
              <w:jc w:val="left"/>
              <w:rPr>
                <w:rFonts w:cs="Times New Roman"/>
                <w:sz w:val="20"/>
                <w:szCs w:val="20"/>
              </w:rPr>
            </w:pPr>
          </w:p>
          <w:p w14:paraId="6901B9B4" w14:textId="77777777" w:rsidR="00673A96" w:rsidRPr="004D3E61" w:rsidRDefault="00673A96" w:rsidP="008043A7">
            <w:pPr>
              <w:jc w:val="left"/>
              <w:rPr>
                <w:rFonts w:cs="Times New Roman"/>
                <w:sz w:val="20"/>
                <w:szCs w:val="20"/>
              </w:rPr>
            </w:pPr>
          </w:p>
          <w:p w14:paraId="023E2B13" w14:textId="77777777" w:rsidR="00673A96" w:rsidRPr="004D3E61" w:rsidRDefault="00673A96" w:rsidP="008043A7">
            <w:pPr>
              <w:jc w:val="left"/>
              <w:rPr>
                <w:rFonts w:cs="Times New Roman"/>
                <w:sz w:val="20"/>
                <w:szCs w:val="20"/>
              </w:rPr>
            </w:pPr>
          </w:p>
          <w:p w14:paraId="260734F9" w14:textId="77777777" w:rsidR="00673A96" w:rsidRPr="004D3E61" w:rsidRDefault="00673A96" w:rsidP="008043A7">
            <w:pPr>
              <w:jc w:val="left"/>
              <w:rPr>
                <w:rFonts w:cs="Times New Roman"/>
                <w:sz w:val="20"/>
                <w:szCs w:val="20"/>
              </w:rPr>
            </w:pPr>
          </w:p>
          <w:p w14:paraId="7D87E95B" w14:textId="77777777" w:rsidR="00673A96" w:rsidRPr="004D3E61" w:rsidRDefault="00673A96" w:rsidP="008043A7">
            <w:pPr>
              <w:jc w:val="left"/>
              <w:rPr>
                <w:rFonts w:cs="Times New Roman"/>
                <w:sz w:val="20"/>
                <w:szCs w:val="20"/>
              </w:rPr>
            </w:pPr>
          </w:p>
          <w:p w14:paraId="6210420A" w14:textId="77777777" w:rsidR="00673A96" w:rsidRPr="004D3E61" w:rsidRDefault="00673A96" w:rsidP="008043A7">
            <w:pPr>
              <w:jc w:val="left"/>
              <w:rPr>
                <w:rFonts w:cs="Times New Roman"/>
                <w:sz w:val="20"/>
                <w:szCs w:val="20"/>
              </w:rPr>
            </w:pPr>
          </w:p>
          <w:p w14:paraId="24C26EBF" w14:textId="77777777" w:rsidR="00673A96" w:rsidRPr="004D3E61" w:rsidRDefault="00673A96" w:rsidP="008043A7">
            <w:pPr>
              <w:jc w:val="left"/>
              <w:rPr>
                <w:rFonts w:cs="Times New Roman"/>
                <w:sz w:val="20"/>
                <w:szCs w:val="20"/>
              </w:rPr>
            </w:pPr>
          </w:p>
          <w:p w14:paraId="521F6B8E" w14:textId="77777777" w:rsidR="00673A96" w:rsidRPr="004D3E61" w:rsidRDefault="00673A96" w:rsidP="008043A7">
            <w:pPr>
              <w:jc w:val="left"/>
              <w:rPr>
                <w:rFonts w:cs="Times New Roman"/>
                <w:sz w:val="20"/>
                <w:szCs w:val="20"/>
              </w:rPr>
            </w:pPr>
          </w:p>
        </w:tc>
        <w:tc>
          <w:tcPr>
            <w:tcW w:w="992" w:type="dxa"/>
            <w:gridSpan w:val="2"/>
            <w:tcBorders>
              <w:top w:val="single" w:sz="4" w:space="0" w:color="auto"/>
            </w:tcBorders>
          </w:tcPr>
          <w:p w14:paraId="1A6DFC15" w14:textId="77777777" w:rsidR="00673A96" w:rsidRPr="004D3E61" w:rsidRDefault="00673A96" w:rsidP="008043A7">
            <w:pPr>
              <w:jc w:val="left"/>
              <w:rPr>
                <w:rFonts w:cs="Times New Roman"/>
                <w:sz w:val="20"/>
                <w:szCs w:val="20"/>
              </w:rPr>
            </w:pPr>
          </w:p>
        </w:tc>
        <w:tc>
          <w:tcPr>
            <w:tcW w:w="851" w:type="dxa"/>
            <w:tcBorders>
              <w:top w:val="single" w:sz="4" w:space="0" w:color="auto"/>
            </w:tcBorders>
          </w:tcPr>
          <w:p w14:paraId="086C6EC6" w14:textId="77777777" w:rsidR="00673A96" w:rsidRPr="004D3E61" w:rsidRDefault="00673A96" w:rsidP="008043A7">
            <w:pPr>
              <w:jc w:val="left"/>
              <w:rPr>
                <w:rFonts w:cs="Times New Roman"/>
                <w:sz w:val="20"/>
                <w:szCs w:val="20"/>
              </w:rPr>
            </w:pPr>
          </w:p>
        </w:tc>
        <w:tc>
          <w:tcPr>
            <w:tcW w:w="1559" w:type="dxa"/>
            <w:tcBorders>
              <w:top w:val="single" w:sz="4" w:space="0" w:color="auto"/>
            </w:tcBorders>
          </w:tcPr>
          <w:p w14:paraId="42E25DCC" w14:textId="77777777" w:rsidR="00673A96" w:rsidRPr="004D3E61" w:rsidRDefault="00673A96" w:rsidP="008043A7">
            <w:pPr>
              <w:jc w:val="left"/>
              <w:rPr>
                <w:rFonts w:cs="Times New Roman"/>
                <w:sz w:val="20"/>
                <w:szCs w:val="20"/>
              </w:rPr>
            </w:pPr>
          </w:p>
        </w:tc>
        <w:tc>
          <w:tcPr>
            <w:tcW w:w="992" w:type="dxa"/>
            <w:gridSpan w:val="2"/>
            <w:tcBorders>
              <w:top w:val="single" w:sz="4" w:space="0" w:color="auto"/>
            </w:tcBorders>
          </w:tcPr>
          <w:p w14:paraId="013539F9" w14:textId="77777777" w:rsidR="00673A96" w:rsidRPr="004D3E61" w:rsidRDefault="00673A96" w:rsidP="008043A7">
            <w:pPr>
              <w:jc w:val="left"/>
              <w:rPr>
                <w:rFonts w:cs="Times New Roman"/>
                <w:sz w:val="20"/>
                <w:szCs w:val="20"/>
              </w:rPr>
            </w:pPr>
          </w:p>
        </w:tc>
        <w:tc>
          <w:tcPr>
            <w:tcW w:w="851" w:type="dxa"/>
            <w:tcBorders>
              <w:top w:val="single" w:sz="4" w:space="0" w:color="auto"/>
            </w:tcBorders>
          </w:tcPr>
          <w:p w14:paraId="71FDB748" w14:textId="77777777" w:rsidR="00673A96" w:rsidRPr="004D3E61" w:rsidRDefault="00673A96" w:rsidP="008043A7">
            <w:pPr>
              <w:jc w:val="left"/>
              <w:rPr>
                <w:rFonts w:cs="Times New Roman"/>
                <w:sz w:val="20"/>
                <w:szCs w:val="20"/>
              </w:rPr>
            </w:pPr>
          </w:p>
        </w:tc>
        <w:tc>
          <w:tcPr>
            <w:tcW w:w="849" w:type="dxa"/>
            <w:tcBorders>
              <w:top w:val="single" w:sz="4" w:space="0" w:color="auto"/>
            </w:tcBorders>
          </w:tcPr>
          <w:p w14:paraId="2D6D3D58" w14:textId="77777777" w:rsidR="00673A96" w:rsidRPr="004D3E61" w:rsidRDefault="00673A96" w:rsidP="008043A7">
            <w:pPr>
              <w:jc w:val="left"/>
              <w:rPr>
                <w:rFonts w:cs="Times New Roman"/>
                <w:sz w:val="20"/>
                <w:szCs w:val="20"/>
              </w:rPr>
            </w:pPr>
          </w:p>
        </w:tc>
      </w:tr>
      <w:tr w:rsidR="00482039" w:rsidRPr="004D3E61" w14:paraId="65005303" w14:textId="77777777" w:rsidTr="00482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691" w:type="dxa"/>
          </w:tcPr>
          <w:p w14:paraId="22C557E5" w14:textId="77777777" w:rsidR="00673A96" w:rsidRPr="004D3E61" w:rsidRDefault="00673A96" w:rsidP="008043A7">
            <w:pPr>
              <w:pStyle w:val="a3"/>
              <w:rPr>
                <w:szCs w:val="20"/>
              </w:rPr>
            </w:pPr>
            <w:proofErr w:type="spellStart"/>
            <w:r w:rsidRPr="004D3E61">
              <w:rPr>
                <w:rFonts w:cs="ＭＳ 明朝"/>
                <w:szCs w:val="20"/>
              </w:rPr>
              <w:t>合計</w:t>
            </w:r>
            <w:proofErr w:type="spellEnd"/>
          </w:p>
        </w:tc>
        <w:tc>
          <w:tcPr>
            <w:tcW w:w="3697" w:type="dxa"/>
            <w:gridSpan w:val="4"/>
          </w:tcPr>
          <w:p w14:paraId="07C9A3DE" w14:textId="77777777" w:rsidR="00673A96" w:rsidRPr="004D3E61" w:rsidRDefault="00435856" w:rsidP="00435856">
            <w:pPr>
              <w:jc w:val="right"/>
              <w:rPr>
                <w:rFonts w:cs="Times New Roman"/>
                <w:sz w:val="20"/>
                <w:szCs w:val="20"/>
              </w:rPr>
            </w:pPr>
            <w:r w:rsidRPr="004D3E61">
              <w:rPr>
                <w:rFonts w:cs="Times New Roman"/>
                <w:sz w:val="20"/>
                <w:szCs w:val="20"/>
              </w:rPr>
              <w:t>千円</w:t>
            </w:r>
          </w:p>
        </w:tc>
        <w:tc>
          <w:tcPr>
            <w:tcW w:w="4251" w:type="dxa"/>
            <w:gridSpan w:val="5"/>
          </w:tcPr>
          <w:p w14:paraId="5DA02D8D" w14:textId="77777777" w:rsidR="00673A96" w:rsidRPr="004D3E61" w:rsidRDefault="00435856" w:rsidP="00435856">
            <w:pPr>
              <w:jc w:val="right"/>
              <w:rPr>
                <w:rFonts w:cs="Times New Roman"/>
                <w:sz w:val="20"/>
                <w:szCs w:val="20"/>
              </w:rPr>
            </w:pPr>
            <w:r w:rsidRPr="004D3E61">
              <w:rPr>
                <w:rFonts w:cs="Times New Roman"/>
                <w:sz w:val="20"/>
                <w:szCs w:val="20"/>
              </w:rPr>
              <w:t>千円</w:t>
            </w:r>
          </w:p>
        </w:tc>
      </w:tr>
      <w:tr w:rsidR="00471167" w:rsidRPr="004D3E61" w14:paraId="6BDEFD12" w14:textId="77777777" w:rsidTr="0060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691" w:type="dxa"/>
          </w:tcPr>
          <w:p w14:paraId="587D7D4B" w14:textId="77777777" w:rsidR="00471167" w:rsidRPr="004D3E61" w:rsidRDefault="00471167" w:rsidP="008043A7">
            <w:pPr>
              <w:pStyle w:val="a3"/>
              <w:rPr>
                <w:rFonts w:cs="ＭＳ 明朝"/>
                <w:szCs w:val="20"/>
              </w:rPr>
            </w:pPr>
            <w:r w:rsidRPr="004D3E61">
              <w:rPr>
                <w:rFonts w:cs="ＭＳ 明朝" w:hint="eastAsia"/>
                <w:szCs w:val="20"/>
                <w:lang w:eastAsia="ja-JP"/>
              </w:rPr>
              <w:t>総計</w:t>
            </w:r>
          </w:p>
        </w:tc>
        <w:tc>
          <w:tcPr>
            <w:tcW w:w="7948" w:type="dxa"/>
            <w:gridSpan w:val="9"/>
          </w:tcPr>
          <w:p w14:paraId="613C92F7" w14:textId="77777777" w:rsidR="00471167" w:rsidRPr="004D3E61" w:rsidRDefault="00471167" w:rsidP="00435856">
            <w:pPr>
              <w:jc w:val="right"/>
              <w:rPr>
                <w:rFonts w:cs="Times New Roman"/>
                <w:sz w:val="20"/>
                <w:szCs w:val="20"/>
              </w:rPr>
            </w:pPr>
            <w:r w:rsidRPr="004D3E61">
              <w:rPr>
                <w:rFonts w:cs="Times New Roman" w:hint="eastAsia"/>
                <w:sz w:val="20"/>
                <w:szCs w:val="20"/>
              </w:rPr>
              <w:t>千円</w:t>
            </w:r>
          </w:p>
        </w:tc>
      </w:tr>
    </w:tbl>
    <w:p w14:paraId="649F9898" w14:textId="77777777" w:rsidR="00673A96" w:rsidRPr="004D3E61" w:rsidRDefault="00673A96" w:rsidP="00673A96"/>
    <w:p w14:paraId="59ADDF33" w14:textId="6EB2F38C" w:rsidR="00324F70" w:rsidRDefault="009B4B32" w:rsidP="00350918">
      <w:pPr>
        <w:ind w:left="615" w:hangingChars="293" w:hanging="615"/>
        <w:rPr>
          <w:ins w:id="0" w:author="User" w:date="2021-08-06T10:33:00Z"/>
          <w:rFonts w:cs="Times New Roman"/>
          <w:szCs w:val="22"/>
        </w:rPr>
      </w:pPr>
      <w:r w:rsidRPr="004D3E61">
        <w:rPr>
          <w:rFonts w:ascii="ＭＳ 明朝" w:hAnsi="ＭＳ 明朝" w:cs="ＭＳ 明朝" w:hint="eastAsia"/>
          <w:szCs w:val="22"/>
        </w:rPr>
        <w:t>※</w:t>
      </w:r>
      <w:r w:rsidR="000E543D" w:rsidRPr="004D3E61">
        <w:rPr>
          <w:rFonts w:ascii="ＭＳ 明朝" w:hAnsi="ＭＳ 明朝" w:cs="ＭＳ 明朝" w:hint="eastAsia"/>
          <w:szCs w:val="22"/>
        </w:rPr>
        <w:t xml:space="preserve">１　</w:t>
      </w:r>
      <w:r w:rsidRPr="004D3E61">
        <w:rPr>
          <w:rFonts w:cs="Times New Roman"/>
          <w:szCs w:val="22"/>
        </w:rPr>
        <w:t>本共同研究の助成を受けた研究成果を論文等に発表する際には、東京大学地震研究所共同利用により助成を受けた旨の謝辞記載と別刷などの提出を必ずお願いいたします。</w:t>
      </w:r>
    </w:p>
    <w:p w14:paraId="7B9BA058" w14:textId="6D32A9D8" w:rsidR="00093E69" w:rsidRPr="00093E69" w:rsidRDefault="00093E69" w:rsidP="00093E69">
      <w:pPr>
        <w:ind w:left="615" w:hangingChars="293" w:hanging="615"/>
        <w:rPr>
          <w:rFonts w:cs="Times New Roman"/>
          <w:szCs w:val="22"/>
        </w:rPr>
      </w:pPr>
      <w:r w:rsidRPr="00093E69">
        <w:rPr>
          <w:rFonts w:cs="Times New Roman" w:hint="eastAsia"/>
          <w:szCs w:val="22"/>
        </w:rPr>
        <w:t>（記載例：課題番号｢</w:t>
      </w:r>
      <w:r>
        <w:rPr>
          <w:rFonts w:cs="Times New Roman" w:hint="eastAsia"/>
          <w:szCs w:val="22"/>
        </w:rPr>
        <w:t>2022-</w:t>
      </w:r>
      <w:r>
        <w:rPr>
          <w:rFonts w:cs="Times New Roman"/>
          <w:szCs w:val="22"/>
        </w:rPr>
        <w:t>H</w:t>
      </w:r>
      <w:r>
        <w:rPr>
          <w:rFonts w:cs="Times New Roman" w:hint="eastAsia"/>
          <w:szCs w:val="22"/>
        </w:rPr>
        <w:t>-</w:t>
      </w:r>
      <w:r w:rsidRPr="00093E69">
        <w:rPr>
          <w:rFonts w:cs="Times New Roman" w:hint="eastAsia"/>
          <w:szCs w:val="22"/>
        </w:rPr>
        <w:t>01</w:t>
      </w:r>
      <w:r w:rsidRPr="00093E69">
        <w:rPr>
          <w:rFonts w:cs="Times New Roman" w:hint="eastAsia"/>
          <w:szCs w:val="22"/>
        </w:rPr>
        <w:t>｣）</w:t>
      </w:r>
    </w:p>
    <w:p w14:paraId="1C63521F" w14:textId="77777777" w:rsidR="00093E69" w:rsidRPr="00093E69" w:rsidRDefault="00093E69" w:rsidP="00093E69">
      <w:pPr>
        <w:ind w:left="615" w:hangingChars="293" w:hanging="615"/>
        <w:rPr>
          <w:rFonts w:cs="Times New Roman"/>
          <w:szCs w:val="22"/>
        </w:rPr>
      </w:pPr>
      <w:r w:rsidRPr="00093E69">
        <w:rPr>
          <w:rFonts w:cs="Times New Roman" w:hint="eastAsia"/>
          <w:szCs w:val="22"/>
        </w:rPr>
        <w:t>【英文】：下のいずれか</w:t>
      </w:r>
    </w:p>
    <w:p w14:paraId="2952365F" w14:textId="06070495" w:rsidR="00093E69" w:rsidRPr="00093E69" w:rsidRDefault="00093E69" w:rsidP="00093E69">
      <w:pPr>
        <w:ind w:left="615" w:hangingChars="293" w:hanging="615"/>
        <w:rPr>
          <w:rFonts w:cs="Times New Roman"/>
          <w:szCs w:val="22"/>
        </w:rPr>
      </w:pPr>
      <w:r w:rsidRPr="00093E69">
        <w:rPr>
          <w:rFonts w:cs="Times New Roman" w:hint="eastAsia"/>
          <w:szCs w:val="22"/>
        </w:rPr>
        <w:t>・</w:t>
      </w:r>
      <w:r w:rsidRPr="00093E69">
        <w:rPr>
          <w:rFonts w:cs="Times New Roman" w:hint="eastAsia"/>
          <w:szCs w:val="22"/>
        </w:rPr>
        <w:t xml:space="preserve">This study </w:t>
      </w:r>
      <w:r>
        <w:rPr>
          <w:rFonts w:cs="Times New Roman" w:hint="eastAsia"/>
          <w:szCs w:val="22"/>
        </w:rPr>
        <w:t>was supported by ERI JURP 2022-</w:t>
      </w:r>
      <w:r>
        <w:rPr>
          <w:rFonts w:cs="Times New Roman"/>
          <w:szCs w:val="22"/>
        </w:rPr>
        <w:t>H</w:t>
      </w:r>
      <w:r>
        <w:rPr>
          <w:rFonts w:cs="Times New Roman" w:hint="eastAsia"/>
          <w:szCs w:val="22"/>
        </w:rPr>
        <w:t>-</w:t>
      </w:r>
      <w:r w:rsidRPr="00093E69">
        <w:rPr>
          <w:rFonts w:cs="Times New Roman" w:hint="eastAsia"/>
          <w:szCs w:val="22"/>
        </w:rPr>
        <w:t>01 in Earthquake Research Institute, the University of Tokyo.</w:t>
      </w:r>
    </w:p>
    <w:p w14:paraId="51FC9C73" w14:textId="6910FAE0" w:rsidR="00093E69" w:rsidRPr="00093E69" w:rsidRDefault="00093E69" w:rsidP="00093E69">
      <w:pPr>
        <w:ind w:left="615" w:hangingChars="293" w:hanging="615"/>
        <w:rPr>
          <w:rFonts w:cs="Times New Roman"/>
          <w:szCs w:val="22"/>
        </w:rPr>
      </w:pPr>
      <w:r w:rsidRPr="00093E69">
        <w:rPr>
          <w:rFonts w:cs="Times New Roman" w:hint="eastAsia"/>
          <w:szCs w:val="22"/>
        </w:rPr>
        <w:t>・</w:t>
      </w:r>
      <w:r w:rsidRPr="00093E69">
        <w:rPr>
          <w:rFonts w:cs="Times New Roman" w:hint="eastAsia"/>
          <w:szCs w:val="22"/>
        </w:rPr>
        <w:t xml:space="preserve">This study was funded by Earthquake </w:t>
      </w:r>
      <w:proofErr w:type="spellStart"/>
      <w:r w:rsidR="000815AD">
        <w:rPr>
          <w:rFonts w:cs="Times New Roman" w:hint="eastAsia"/>
          <w:szCs w:val="22"/>
        </w:rPr>
        <w:t>Res.</w:t>
      </w:r>
      <w:r w:rsidRPr="00093E69">
        <w:rPr>
          <w:rFonts w:cs="Times New Roman" w:hint="eastAsia"/>
          <w:szCs w:val="22"/>
        </w:rPr>
        <w:t>Inst</w:t>
      </w:r>
      <w:proofErr w:type="spellEnd"/>
      <w:r w:rsidRPr="00093E69">
        <w:rPr>
          <w:rFonts w:cs="Times New Roman" w:hint="eastAsia"/>
          <w:szCs w:val="22"/>
        </w:rPr>
        <w:t>., the University of Toky</w:t>
      </w:r>
      <w:r>
        <w:rPr>
          <w:rFonts w:cs="Times New Roman" w:hint="eastAsia"/>
          <w:szCs w:val="22"/>
        </w:rPr>
        <w:t>o, Joint Research program 2022-</w:t>
      </w:r>
      <w:r>
        <w:rPr>
          <w:rFonts w:cs="Times New Roman"/>
          <w:szCs w:val="22"/>
        </w:rPr>
        <w:t>H</w:t>
      </w:r>
      <w:r>
        <w:rPr>
          <w:rFonts w:cs="Times New Roman" w:hint="eastAsia"/>
          <w:szCs w:val="22"/>
        </w:rPr>
        <w:t>-</w:t>
      </w:r>
      <w:r w:rsidRPr="00093E69">
        <w:rPr>
          <w:rFonts w:cs="Times New Roman" w:hint="eastAsia"/>
          <w:szCs w:val="22"/>
        </w:rPr>
        <w:t>01.</w:t>
      </w:r>
    </w:p>
    <w:p w14:paraId="62362AAF" w14:textId="3159D49A" w:rsidR="00093E69" w:rsidRPr="004D3E61" w:rsidRDefault="00093E69" w:rsidP="00093E69">
      <w:pPr>
        <w:ind w:left="615" w:hangingChars="293" w:hanging="615"/>
        <w:rPr>
          <w:rFonts w:cs="Times New Roman"/>
          <w:szCs w:val="22"/>
        </w:rPr>
      </w:pPr>
      <w:r w:rsidRPr="00093E69">
        <w:rPr>
          <w:rFonts w:cs="Times New Roman" w:hint="eastAsia"/>
          <w:szCs w:val="22"/>
        </w:rPr>
        <w:t>【和文】：本研究は東京大学地震研究所共同利用</w:t>
      </w:r>
      <w:r>
        <w:rPr>
          <w:rFonts w:cs="Times New Roman" w:hint="eastAsia"/>
          <w:szCs w:val="22"/>
        </w:rPr>
        <w:t>(2022-</w:t>
      </w:r>
      <w:r>
        <w:rPr>
          <w:rFonts w:cs="Times New Roman"/>
          <w:szCs w:val="22"/>
        </w:rPr>
        <w:t>H</w:t>
      </w:r>
      <w:r>
        <w:rPr>
          <w:rFonts w:cs="Times New Roman" w:hint="eastAsia"/>
          <w:szCs w:val="22"/>
        </w:rPr>
        <w:t>-</w:t>
      </w:r>
      <w:r w:rsidRPr="00093E69">
        <w:rPr>
          <w:rFonts w:cs="Times New Roman" w:hint="eastAsia"/>
          <w:szCs w:val="22"/>
        </w:rPr>
        <w:t>01)</w:t>
      </w:r>
      <w:r w:rsidRPr="00093E69">
        <w:rPr>
          <w:rFonts w:cs="Times New Roman" w:hint="eastAsia"/>
          <w:szCs w:val="22"/>
        </w:rPr>
        <w:t>の援助をうけました。</w:t>
      </w:r>
    </w:p>
    <w:p w14:paraId="7E589B83" w14:textId="77777777" w:rsidR="009B4B32" w:rsidRPr="004D3E61" w:rsidRDefault="009B4B32" w:rsidP="00350918">
      <w:pPr>
        <w:ind w:left="615" w:hangingChars="293" w:hanging="615"/>
        <w:rPr>
          <w:rFonts w:cs="Times New Roman"/>
          <w:szCs w:val="22"/>
        </w:rPr>
      </w:pPr>
      <w:r w:rsidRPr="004D3E61">
        <w:rPr>
          <w:rFonts w:ascii="ＭＳ 明朝" w:hAnsi="ＭＳ 明朝" w:cs="ＭＳ 明朝" w:hint="eastAsia"/>
          <w:szCs w:val="22"/>
        </w:rPr>
        <w:t>※</w:t>
      </w:r>
      <w:r w:rsidR="000E543D" w:rsidRPr="004D3E61">
        <w:rPr>
          <w:rFonts w:ascii="ＭＳ 明朝" w:hAnsi="ＭＳ 明朝" w:cs="ＭＳ 明朝" w:hint="eastAsia"/>
          <w:szCs w:val="22"/>
        </w:rPr>
        <w:t xml:space="preserve">２　</w:t>
      </w:r>
      <w:r w:rsidRPr="004D3E61">
        <w:rPr>
          <w:rFonts w:cs="Times New Roman"/>
          <w:szCs w:val="22"/>
        </w:rPr>
        <w:t>大学院進学予定の学部生は大学院を記載し、職名に進学予定と追記してください。</w:t>
      </w:r>
    </w:p>
    <w:p w14:paraId="2852F7B0" w14:textId="77777777" w:rsidR="009B4B32" w:rsidRPr="004D3E61" w:rsidRDefault="009B4B32" w:rsidP="00350918">
      <w:pPr>
        <w:ind w:leftChars="292" w:left="613" w:firstLineChars="20" w:firstLine="42"/>
        <w:rPr>
          <w:rFonts w:cs="Times New Roman"/>
          <w:szCs w:val="22"/>
        </w:rPr>
      </w:pPr>
      <w:r w:rsidRPr="004D3E61">
        <w:rPr>
          <w:rFonts w:cs="Times New Roman"/>
          <w:szCs w:val="22"/>
        </w:rPr>
        <w:t>（例：大学院生（進学予定））</w:t>
      </w:r>
    </w:p>
    <w:p w14:paraId="11F4E199" w14:textId="77777777" w:rsidR="00F7170E" w:rsidRPr="004D3E61" w:rsidRDefault="007A3F96" w:rsidP="00350918">
      <w:pPr>
        <w:ind w:left="615" w:hangingChars="293" w:hanging="615"/>
      </w:pPr>
      <w:r w:rsidRPr="004D3E61">
        <w:rPr>
          <w:rFonts w:hint="eastAsia"/>
        </w:rPr>
        <w:t>※</w:t>
      </w:r>
      <w:r w:rsidR="000E543D" w:rsidRPr="004D3E61">
        <w:rPr>
          <w:rFonts w:hint="eastAsia"/>
        </w:rPr>
        <w:t xml:space="preserve">３　</w:t>
      </w:r>
      <w:r w:rsidRPr="004D3E61">
        <w:rPr>
          <w:rFonts w:hint="eastAsia"/>
        </w:rPr>
        <w:t>耐用年数が</w:t>
      </w:r>
      <w:r w:rsidRPr="004D3E61">
        <w:rPr>
          <w:rFonts w:hint="eastAsia"/>
        </w:rPr>
        <w:t>1</w:t>
      </w:r>
      <w:r w:rsidRPr="004D3E61">
        <w:rPr>
          <w:rFonts w:hint="eastAsia"/>
        </w:rPr>
        <w:t>年以上かつ</w:t>
      </w:r>
      <w:r w:rsidRPr="004D3E61">
        <w:rPr>
          <w:rFonts w:hint="eastAsia"/>
        </w:rPr>
        <w:t>1</w:t>
      </w:r>
      <w:r w:rsidRPr="004D3E61">
        <w:rPr>
          <w:rFonts w:hint="eastAsia"/>
        </w:rPr>
        <w:t>個または</w:t>
      </w:r>
      <w:r w:rsidRPr="004D3E61">
        <w:rPr>
          <w:rFonts w:hint="eastAsia"/>
        </w:rPr>
        <w:t>1</w:t>
      </w:r>
      <w:r w:rsidRPr="004D3E61">
        <w:rPr>
          <w:rFonts w:hint="eastAsia"/>
        </w:rPr>
        <w:t>組の取得価額（税込）が</w:t>
      </w:r>
      <w:r w:rsidRPr="004D3E61">
        <w:rPr>
          <w:rFonts w:hint="eastAsia"/>
        </w:rPr>
        <w:t>10</w:t>
      </w:r>
      <w:r w:rsidRPr="004D3E61">
        <w:rPr>
          <w:rFonts w:hint="eastAsia"/>
        </w:rPr>
        <w:t>万円以上の物品は備品となります。ただ</w:t>
      </w:r>
      <w:bookmarkStart w:id="1" w:name="_GoBack"/>
      <w:bookmarkEnd w:id="1"/>
      <w:r w:rsidRPr="004D3E61">
        <w:rPr>
          <w:rFonts w:hint="eastAsia"/>
        </w:rPr>
        <w:t>し、</w:t>
      </w:r>
      <w:r w:rsidRPr="004D3E61">
        <w:rPr>
          <w:rFonts w:hint="eastAsia"/>
        </w:rPr>
        <w:t>10</w:t>
      </w:r>
      <w:r w:rsidRPr="004D3E61">
        <w:rPr>
          <w:rFonts w:hint="eastAsia"/>
        </w:rPr>
        <w:t>万円以上であっても、電池・試薬・分析用ガス・ソフトウェアなどは消耗品として扱います。</w:t>
      </w:r>
    </w:p>
    <w:p w14:paraId="7A7F6912" w14:textId="77777777" w:rsidR="000E543D" w:rsidRPr="004D3E61" w:rsidRDefault="000E543D" w:rsidP="00350918">
      <w:pPr>
        <w:ind w:left="615" w:hangingChars="293" w:hanging="615"/>
      </w:pPr>
      <w:r w:rsidRPr="004D3E61">
        <w:rPr>
          <w:rFonts w:hint="eastAsia"/>
        </w:rPr>
        <w:t xml:space="preserve">※４　</w:t>
      </w:r>
      <w:r w:rsidR="00B730E4" w:rsidRPr="004D3E61">
        <w:rPr>
          <w:rFonts w:hint="eastAsia"/>
        </w:rPr>
        <w:t>記入例：屋外での使用により、耐用年数</w:t>
      </w:r>
      <w:r w:rsidR="00B730E4" w:rsidRPr="004D3E61">
        <w:rPr>
          <w:rFonts w:hint="eastAsia"/>
        </w:rPr>
        <w:t>1</w:t>
      </w:r>
      <w:r w:rsidR="00B730E4" w:rsidRPr="004D3E61">
        <w:rPr>
          <w:rFonts w:hint="eastAsia"/>
        </w:rPr>
        <w:t>年未満のため／試作品製作の役務として依頼</w:t>
      </w:r>
    </w:p>
    <w:sectPr w:rsidR="000E543D" w:rsidRPr="004D3E61" w:rsidSect="00F7170E">
      <w:head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EB50" w14:textId="77777777" w:rsidR="00102C30" w:rsidRDefault="00102C30">
      <w:r>
        <w:separator/>
      </w:r>
    </w:p>
  </w:endnote>
  <w:endnote w:type="continuationSeparator" w:id="0">
    <w:p w14:paraId="1718F921" w14:textId="77777777" w:rsidR="00102C30" w:rsidRDefault="00102C30">
      <w:r>
        <w:continuationSeparator/>
      </w:r>
    </w:p>
  </w:endnote>
  <w:endnote w:type="continuationNotice" w:id="1">
    <w:p w14:paraId="3862757D" w14:textId="77777777" w:rsidR="00102C30" w:rsidRDefault="00102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游明朝a.."/>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5E4E3" w14:textId="77777777" w:rsidR="00102C30" w:rsidRDefault="00102C30">
      <w:r>
        <w:separator/>
      </w:r>
    </w:p>
  </w:footnote>
  <w:footnote w:type="continuationSeparator" w:id="0">
    <w:p w14:paraId="3ECA110B" w14:textId="77777777" w:rsidR="00102C30" w:rsidRDefault="00102C30">
      <w:r>
        <w:continuationSeparator/>
      </w:r>
    </w:p>
  </w:footnote>
  <w:footnote w:type="continuationNotice" w:id="1">
    <w:p w14:paraId="46515FBF" w14:textId="77777777" w:rsidR="00102C30" w:rsidRDefault="00102C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6075" w14:textId="0F03A1B5" w:rsidR="009C4B12" w:rsidRDefault="009C4B12" w:rsidP="009C4B12">
    <w:pPr>
      <w:pStyle w:val="a5"/>
      <w:jc w:val="center"/>
    </w:pPr>
    <w:r>
      <w:rPr>
        <w:rFonts w:hint="eastAsia"/>
        <w:lang w:eastAsia="ja-JP"/>
      </w:rPr>
      <w:t>（</w:t>
    </w:r>
    <w:r>
      <w:rPr>
        <w:rFonts w:hint="eastAsia"/>
        <w:lang w:eastAsia="ja-JP"/>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D03D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134F2"/>
    <w:rsid w:val="00051288"/>
    <w:rsid w:val="00052B63"/>
    <w:rsid w:val="00076611"/>
    <w:rsid w:val="000815AD"/>
    <w:rsid w:val="00093E69"/>
    <w:rsid w:val="000A52B0"/>
    <w:rsid w:val="000B2A8B"/>
    <w:rsid w:val="000E543D"/>
    <w:rsid w:val="000E793B"/>
    <w:rsid w:val="00102C30"/>
    <w:rsid w:val="00102CCE"/>
    <w:rsid w:val="0011213B"/>
    <w:rsid w:val="001167BB"/>
    <w:rsid w:val="00122905"/>
    <w:rsid w:val="0019665A"/>
    <w:rsid w:val="00283D31"/>
    <w:rsid w:val="00292A45"/>
    <w:rsid w:val="002B7D3B"/>
    <w:rsid w:val="002B7D4F"/>
    <w:rsid w:val="00324F70"/>
    <w:rsid w:val="00350918"/>
    <w:rsid w:val="00393AF9"/>
    <w:rsid w:val="00395CB0"/>
    <w:rsid w:val="003B2614"/>
    <w:rsid w:val="003C3FE2"/>
    <w:rsid w:val="003E7DA5"/>
    <w:rsid w:val="00401861"/>
    <w:rsid w:val="00435856"/>
    <w:rsid w:val="00450A3B"/>
    <w:rsid w:val="00451277"/>
    <w:rsid w:val="004550D6"/>
    <w:rsid w:val="00471167"/>
    <w:rsid w:val="00482039"/>
    <w:rsid w:val="004A64B8"/>
    <w:rsid w:val="004B3439"/>
    <w:rsid w:val="004C4FC9"/>
    <w:rsid w:val="004D2B19"/>
    <w:rsid w:val="004D3E61"/>
    <w:rsid w:val="004D70F4"/>
    <w:rsid w:val="004F218D"/>
    <w:rsid w:val="00510C27"/>
    <w:rsid w:val="0056743B"/>
    <w:rsid w:val="00590606"/>
    <w:rsid w:val="005B2D85"/>
    <w:rsid w:val="005E1684"/>
    <w:rsid w:val="00604D24"/>
    <w:rsid w:val="00612B89"/>
    <w:rsid w:val="00650175"/>
    <w:rsid w:val="00673A96"/>
    <w:rsid w:val="00680BFB"/>
    <w:rsid w:val="006A615C"/>
    <w:rsid w:val="006F3867"/>
    <w:rsid w:val="00717885"/>
    <w:rsid w:val="00727812"/>
    <w:rsid w:val="0073658E"/>
    <w:rsid w:val="0077176F"/>
    <w:rsid w:val="00773F61"/>
    <w:rsid w:val="00795E23"/>
    <w:rsid w:val="007A3F96"/>
    <w:rsid w:val="007A5EC3"/>
    <w:rsid w:val="007B52EE"/>
    <w:rsid w:val="007B7DC9"/>
    <w:rsid w:val="008043A7"/>
    <w:rsid w:val="008061C3"/>
    <w:rsid w:val="00806A83"/>
    <w:rsid w:val="008134F2"/>
    <w:rsid w:val="00861F87"/>
    <w:rsid w:val="00867FB4"/>
    <w:rsid w:val="00870037"/>
    <w:rsid w:val="008702D1"/>
    <w:rsid w:val="00870397"/>
    <w:rsid w:val="00875102"/>
    <w:rsid w:val="00880AB5"/>
    <w:rsid w:val="00881986"/>
    <w:rsid w:val="008A46FF"/>
    <w:rsid w:val="008A4D34"/>
    <w:rsid w:val="008B0A88"/>
    <w:rsid w:val="008F2405"/>
    <w:rsid w:val="008F6C74"/>
    <w:rsid w:val="009331DB"/>
    <w:rsid w:val="00934AA7"/>
    <w:rsid w:val="009364A8"/>
    <w:rsid w:val="00940250"/>
    <w:rsid w:val="009B4B32"/>
    <w:rsid w:val="009C4B12"/>
    <w:rsid w:val="00A132F8"/>
    <w:rsid w:val="00A40A40"/>
    <w:rsid w:val="00AB3680"/>
    <w:rsid w:val="00AB7BF1"/>
    <w:rsid w:val="00B02181"/>
    <w:rsid w:val="00B730E4"/>
    <w:rsid w:val="00BA4F57"/>
    <w:rsid w:val="00BC11DB"/>
    <w:rsid w:val="00BF4FEA"/>
    <w:rsid w:val="00C05FC3"/>
    <w:rsid w:val="00C0742E"/>
    <w:rsid w:val="00C26437"/>
    <w:rsid w:val="00C35B79"/>
    <w:rsid w:val="00CE31F7"/>
    <w:rsid w:val="00CF33A2"/>
    <w:rsid w:val="00D207F8"/>
    <w:rsid w:val="00D31DB9"/>
    <w:rsid w:val="00D3746F"/>
    <w:rsid w:val="00D47CD4"/>
    <w:rsid w:val="00D612A9"/>
    <w:rsid w:val="00D752CD"/>
    <w:rsid w:val="00D86508"/>
    <w:rsid w:val="00DF55A5"/>
    <w:rsid w:val="00DF6F86"/>
    <w:rsid w:val="00E0459D"/>
    <w:rsid w:val="00E128C0"/>
    <w:rsid w:val="00E87856"/>
    <w:rsid w:val="00ED4BB7"/>
    <w:rsid w:val="00ED7385"/>
    <w:rsid w:val="00EE470D"/>
    <w:rsid w:val="00F10DEC"/>
    <w:rsid w:val="00F3640E"/>
    <w:rsid w:val="00F408AE"/>
    <w:rsid w:val="00F56254"/>
    <w:rsid w:val="00F7170E"/>
    <w:rsid w:val="00F7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DCABAE"/>
  <w15:chartTrackingRefBased/>
  <w15:docId w15:val="{1C3A9B3F-F329-499F-B287-A1FD74B9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paragraph" w:styleId="Web">
    <w:name w:val="Normal (Web)"/>
    <w:basedOn w:val="a"/>
    <w:uiPriority w:val="99"/>
    <w:unhideWhenUsed/>
    <w:rsid w:val="00861F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rsid w:val="00283D31"/>
    <w:rPr>
      <w:sz w:val="18"/>
      <w:szCs w:val="18"/>
    </w:rPr>
  </w:style>
  <w:style w:type="paragraph" w:styleId="ae">
    <w:name w:val="annotation text"/>
    <w:basedOn w:val="a"/>
    <w:link w:val="af"/>
    <w:rsid w:val="00283D31"/>
    <w:pPr>
      <w:jc w:val="left"/>
    </w:pPr>
  </w:style>
  <w:style w:type="character" w:customStyle="1" w:styleId="af">
    <w:name w:val="コメント文字列 (文字)"/>
    <w:link w:val="ae"/>
    <w:rsid w:val="00283D31"/>
    <w:rPr>
      <w:rFonts w:cs="Century"/>
      <w:kern w:val="2"/>
      <w:sz w:val="21"/>
      <w:szCs w:val="21"/>
    </w:rPr>
  </w:style>
  <w:style w:type="paragraph" w:styleId="af0">
    <w:name w:val="annotation subject"/>
    <w:basedOn w:val="ae"/>
    <w:next w:val="ae"/>
    <w:link w:val="af1"/>
    <w:rsid w:val="00283D31"/>
    <w:rPr>
      <w:b/>
      <w:bCs/>
    </w:rPr>
  </w:style>
  <w:style w:type="character" w:customStyle="1" w:styleId="af1">
    <w:name w:val="コメント内容 (文字)"/>
    <w:link w:val="af0"/>
    <w:rsid w:val="00283D31"/>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04F7-CFBA-4281-AB91-77B3AB1C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6</cp:revision>
  <cp:lastPrinted>2019-01-15T06:57:00Z</cp:lastPrinted>
  <dcterms:created xsi:type="dcterms:W3CDTF">2020-12-04T05:54:00Z</dcterms:created>
  <dcterms:modified xsi:type="dcterms:W3CDTF">2021-08-27T08:12:00Z</dcterms:modified>
</cp:coreProperties>
</file>