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28" w:rsidRPr="001C3A19" w:rsidRDefault="00990928" w:rsidP="00990928">
      <w:pPr>
        <w:jc w:val="left"/>
      </w:pPr>
      <w:r w:rsidRPr="001C3A19">
        <w:t>様式</w:t>
      </w:r>
      <w:r w:rsidR="00B13463" w:rsidRPr="001C3A19">
        <w:rPr>
          <w:rFonts w:hint="eastAsia"/>
        </w:rPr>
        <w:t>A-3</w:t>
      </w:r>
    </w:p>
    <w:p w:rsidR="00990928" w:rsidRPr="001C3A19" w:rsidRDefault="00990928" w:rsidP="00990928">
      <w:pPr>
        <w:jc w:val="center"/>
        <w:rPr>
          <w:sz w:val="24"/>
          <w:szCs w:val="24"/>
        </w:rPr>
      </w:pPr>
      <w:r w:rsidRPr="001C3A19">
        <w:rPr>
          <w:rFonts w:cs="ＭＳ Ｐゴシック"/>
          <w:sz w:val="24"/>
          <w:szCs w:val="24"/>
        </w:rPr>
        <w:t>特定共同研究（</w:t>
      </w:r>
      <w:r w:rsidRPr="001C3A19">
        <w:rPr>
          <w:rFonts w:cs="ＭＳ Ｐゴシック"/>
          <w:sz w:val="24"/>
          <w:szCs w:val="24"/>
        </w:rPr>
        <w:t>A</w:t>
      </w:r>
      <w:r w:rsidRPr="001C3A19">
        <w:rPr>
          <w:rFonts w:cs="ＭＳ Ｐゴシック"/>
          <w:sz w:val="24"/>
          <w:szCs w:val="24"/>
        </w:rPr>
        <w:t>）計画調書</w:t>
      </w:r>
    </w:p>
    <w:p w:rsidR="00990928" w:rsidRPr="001C3A19" w:rsidRDefault="00990928" w:rsidP="00990928"/>
    <w:p w:rsidR="00990928" w:rsidRPr="001C3A19" w:rsidRDefault="000B6C73" w:rsidP="00990928">
      <w:pPr>
        <w:jc w:val="right"/>
      </w:pPr>
      <w:r w:rsidRPr="001C3A19">
        <w:rPr>
          <w:rFonts w:cs="ＭＳ 明朝"/>
        </w:rPr>
        <w:t xml:space="preserve">　　　　　　　　　　　　　　　　　　　　　　　　　　　　　　</w:t>
      </w:r>
      <w:r w:rsidR="00990928" w:rsidRPr="001C3A19">
        <w:rPr>
          <w:rFonts w:cs="ＭＳ 明朝"/>
        </w:rPr>
        <w:t xml:space="preserve">　　年　　月　　日</w:t>
      </w:r>
    </w:p>
    <w:p w:rsidR="00990928" w:rsidRPr="001C3A19" w:rsidRDefault="00990928" w:rsidP="00990928"/>
    <w:p w:rsidR="00990928" w:rsidRPr="001C3A19" w:rsidRDefault="00990928" w:rsidP="00990928">
      <w:pPr>
        <w:rPr>
          <w:lang w:eastAsia="zh-CN"/>
        </w:rPr>
      </w:pPr>
      <w:r w:rsidRPr="001C3A19">
        <w:rPr>
          <w:rFonts w:cs="ＭＳ 明朝"/>
        </w:rPr>
        <w:t xml:space="preserve">　　　</w:t>
      </w:r>
      <w:r w:rsidRPr="001C3A19">
        <w:rPr>
          <w:rFonts w:cs="ＭＳ 明朝"/>
          <w:lang w:eastAsia="zh-CN"/>
        </w:rPr>
        <w:t>東京大学地震研究所長　殿</w:t>
      </w:r>
    </w:p>
    <w:p w:rsidR="00990928" w:rsidRPr="001C3A19" w:rsidRDefault="00990928" w:rsidP="00990928">
      <w:pPr>
        <w:rPr>
          <w:lang w:eastAsia="zh-CN"/>
        </w:rPr>
      </w:pPr>
    </w:p>
    <w:p w:rsidR="007112BA" w:rsidRPr="001C3A19" w:rsidRDefault="007112BA" w:rsidP="001C3A19">
      <w:pPr>
        <w:ind w:right="-316" w:firstLineChars="1786" w:firstLine="3751"/>
      </w:pPr>
      <w:r w:rsidRPr="001C3A19">
        <w:rPr>
          <w:rFonts w:cs="ＭＳ 明朝"/>
          <w:lang w:eastAsia="zh-CN"/>
        </w:rPr>
        <w:t>〔</w:t>
      </w:r>
      <w:r w:rsidRPr="001C3A19">
        <w:rPr>
          <w:rFonts w:cs="ＭＳ 明朝"/>
        </w:rPr>
        <w:t>代表者</w:t>
      </w:r>
      <w:r w:rsidRPr="001C3A19">
        <w:rPr>
          <w:rFonts w:cs="ＭＳ 明朝"/>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ふり</w:t>
            </w:r>
          </w:rt>
          <w:rubyBase>
            <w:r w:rsidR="007112BA" w:rsidRPr="001C3A19">
              <w:rPr>
                <w:lang w:eastAsia="zh-CN"/>
              </w:rPr>
              <w:t>氏</w:t>
            </w:r>
          </w:rubyBase>
        </w:ruby>
      </w:r>
      <w:r w:rsidRPr="001C3A19">
        <w:rPr>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がな</w:t>
            </w:r>
          </w:rt>
          <w:rubyBase>
            <w:r w:rsidR="007112BA" w:rsidRPr="001C3A19">
              <w:rPr>
                <w:lang w:eastAsia="zh-CN"/>
              </w:rPr>
              <w:t>名</w:t>
            </w:r>
          </w:rubyBase>
        </w:ruby>
      </w:r>
      <w:r w:rsidRPr="001C3A19">
        <w:rPr>
          <w:rFonts w:cs="ＭＳ 明朝"/>
          <w:lang w:eastAsia="zh-CN"/>
        </w:rPr>
        <w:t xml:space="preserve">　</w:t>
      </w:r>
    </w:p>
    <w:p w:rsidR="007112BA" w:rsidRPr="001C3A19" w:rsidRDefault="007112BA" w:rsidP="007112BA">
      <w:pPr>
        <w:ind w:leftChars="2293" w:left="4815" w:right="-316" w:firstLineChars="100" w:firstLine="210"/>
        <w:rPr>
          <w:lang w:eastAsia="zh-CN"/>
        </w:rPr>
      </w:pPr>
      <w:r w:rsidRPr="001C3A19">
        <w:rPr>
          <w:rFonts w:cs="ＭＳ 明朝"/>
          <w:lang w:eastAsia="zh-CN"/>
        </w:rPr>
        <w:t>職　名</w:t>
      </w:r>
      <w:r w:rsidRPr="001C3A19">
        <w:rPr>
          <w:rFonts w:cs="ＭＳ 明朝"/>
        </w:rPr>
        <w:t xml:space="preserve">　</w:t>
      </w:r>
    </w:p>
    <w:p w:rsidR="007112BA" w:rsidRPr="001C3A19" w:rsidRDefault="007112BA" w:rsidP="007112BA">
      <w:pPr>
        <w:ind w:leftChars="2293" w:left="4815" w:right="-316" w:firstLineChars="100" w:firstLine="210"/>
        <w:rPr>
          <w:rFonts w:cs="ＭＳ 明朝"/>
        </w:rPr>
      </w:pPr>
      <w:r w:rsidRPr="001C3A19">
        <w:rPr>
          <w:rFonts w:cs="ＭＳ 明朝"/>
        </w:rPr>
        <w:t>所属機関・部局名</w:t>
      </w:r>
    </w:p>
    <w:p w:rsidR="00862CEB" w:rsidRPr="001C3A19" w:rsidRDefault="00862CEB" w:rsidP="007112BA">
      <w:pPr>
        <w:ind w:leftChars="2293" w:left="4815" w:right="-316" w:firstLineChars="100" w:firstLine="210"/>
        <w:rPr>
          <w:rFonts w:cs="ＭＳ 明朝"/>
        </w:rPr>
      </w:pPr>
    </w:p>
    <w:p w:rsidR="007112BA" w:rsidRPr="001C3A19" w:rsidRDefault="007112BA" w:rsidP="007112BA">
      <w:pPr>
        <w:ind w:leftChars="2293" w:left="4815" w:right="-316" w:firstLineChars="100" w:firstLine="210"/>
      </w:pPr>
      <w:r w:rsidRPr="001C3A19">
        <w:rPr>
          <w:rFonts w:cs="ＭＳ 明朝"/>
        </w:rPr>
        <w:t>住　所　〒</w:t>
      </w:r>
    </w:p>
    <w:p w:rsidR="00862CEB" w:rsidRPr="001C3A19" w:rsidRDefault="00862CEB" w:rsidP="007112BA">
      <w:pPr>
        <w:ind w:leftChars="2293" w:left="4815" w:right="-316" w:firstLineChars="100" w:firstLine="210"/>
        <w:rPr>
          <w:rFonts w:cs="ＭＳ 明朝"/>
        </w:rPr>
      </w:pPr>
    </w:p>
    <w:p w:rsidR="007112BA" w:rsidRPr="001C3A19" w:rsidRDefault="007112BA" w:rsidP="007112BA">
      <w:pPr>
        <w:ind w:leftChars="2293" w:left="4815" w:right="-316" w:firstLineChars="100" w:firstLine="210"/>
        <w:rPr>
          <w:rFonts w:cs="ＭＳ 明朝"/>
        </w:rPr>
      </w:pPr>
      <w:r w:rsidRPr="001C3A19">
        <w:rPr>
          <w:rFonts w:cs="ＭＳ 明朝"/>
        </w:rPr>
        <w:t xml:space="preserve">電　話　</w:t>
      </w:r>
    </w:p>
    <w:p w:rsidR="007112BA" w:rsidRPr="001C3A19" w:rsidRDefault="007112BA" w:rsidP="007112BA">
      <w:pPr>
        <w:ind w:leftChars="2293" w:left="4815" w:right="15" w:firstLineChars="100" w:firstLine="210"/>
      </w:pPr>
      <w:r w:rsidRPr="001C3A19">
        <w:t>E-mail</w:t>
      </w:r>
      <w:r w:rsidRPr="001C3A19">
        <w:t xml:space="preserve">　</w:t>
      </w:r>
    </w:p>
    <w:p w:rsidR="00A24997" w:rsidRPr="001C3A19" w:rsidRDefault="00A24997" w:rsidP="00A24997">
      <w:pPr>
        <w:ind w:leftChars="2160" w:left="4536" w:right="-316"/>
      </w:pPr>
    </w:p>
    <w:p w:rsidR="00990928" w:rsidRPr="001C3A19" w:rsidRDefault="00990928" w:rsidP="00990928">
      <w:r w:rsidRPr="001C3A19">
        <w:rPr>
          <w:rFonts w:cs="ＭＳ 明朝"/>
        </w:rPr>
        <w:t xml:space="preserve">　　　　　　　　　　　　　　　　　　　　　　　　　</w:t>
      </w:r>
      <w:r w:rsidRPr="001C3A19">
        <w:t xml:space="preserve"> </w:t>
      </w:r>
      <w:r w:rsidRPr="001C3A19">
        <w:rPr>
          <w:rFonts w:cs="ＭＳ 明朝"/>
        </w:rPr>
        <w:t xml:space="preserve">　　　　　　　　　　　　　　　　</w:t>
      </w:r>
    </w:p>
    <w:p w:rsidR="00990928" w:rsidRPr="001C3A19" w:rsidRDefault="00990928" w:rsidP="00990928">
      <w:pPr>
        <w:jc w:val="center"/>
      </w:pPr>
      <w:r w:rsidRPr="001C3A19">
        <w:rPr>
          <w:rFonts w:cs="ＭＳ 明朝"/>
        </w:rPr>
        <w:t>下記のとおり共同研究の実施について申請します。</w:t>
      </w:r>
    </w:p>
    <w:p w:rsidR="00990928" w:rsidRPr="001C3A19" w:rsidRDefault="00990928" w:rsidP="00990928"/>
    <w:p w:rsidR="00990928" w:rsidRPr="001C3A19" w:rsidRDefault="00990928" w:rsidP="00990928">
      <w:pPr>
        <w:pStyle w:val="a3"/>
        <w:rPr>
          <w:rFonts w:cs="ＭＳ 明朝"/>
          <w:sz w:val="21"/>
        </w:rPr>
      </w:pPr>
      <w:r w:rsidRPr="001C3A19">
        <w:rPr>
          <w:rFonts w:cs="ＭＳ 明朝"/>
          <w:sz w:val="21"/>
        </w:rPr>
        <w:t>記</w:t>
      </w:r>
    </w:p>
    <w:p w:rsidR="00990928" w:rsidRPr="001C3A19" w:rsidRDefault="00990928" w:rsidP="00990928"/>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7940"/>
      </w:tblGrid>
      <w:tr w:rsidR="001C3A19" w:rsidRPr="001C3A19" w:rsidTr="00A96D6C">
        <w:trPr>
          <w:trHeight w:val="715"/>
        </w:trPr>
        <w:tc>
          <w:tcPr>
            <w:tcW w:w="1699" w:type="dxa"/>
            <w:vAlign w:val="center"/>
          </w:tcPr>
          <w:p w:rsidR="00990928" w:rsidRPr="001C3A19" w:rsidRDefault="00990928" w:rsidP="00990928">
            <w:pPr>
              <w:pStyle w:val="a3"/>
              <w:rPr>
                <w:rFonts w:cs="ＭＳ 明朝"/>
                <w:kern w:val="2"/>
                <w:sz w:val="21"/>
                <w:lang w:val="en-US" w:eastAsia="ja-JP"/>
              </w:rPr>
            </w:pPr>
            <w:r w:rsidRPr="001C3A19">
              <w:rPr>
                <w:rFonts w:cs="ＭＳ 明朝"/>
                <w:kern w:val="2"/>
                <w:sz w:val="21"/>
                <w:lang w:val="en-US" w:eastAsia="ja-JP"/>
              </w:rPr>
              <w:t>研究課題</w:t>
            </w:r>
          </w:p>
          <w:p w:rsidR="00990928" w:rsidRPr="001C3A19" w:rsidRDefault="00990928" w:rsidP="00990928">
            <w:pPr>
              <w:jc w:val="center"/>
            </w:pPr>
            <w:r w:rsidRPr="001C3A19">
              <w:t>(</w:t>
            </w:r>
            <w:r w:rsidRPr="001C3A19">
              <w:t>課題番号</w:t>
            </w:r>
            <w:r w:rsidRPr="001C3A19">
              <w:t>)</w:t>
            </w:r>
          </w:p>
        </w:tc>
        <w:tc>
          <w:tcPr>
            <w:tcW w:w="7940" w:type="dxa"/>
            <w:vAlign w:val="center"/>
          </w:tcPr>
          <w:p w:rsidR="00990928" w:rsidRPr="001C3A19" w:rsidRDefault="00990928" w:rsidP="00990928"/>
          <w:p w:rsidR="00990928" w:rsidRPr="001C3A19" w:rsidRDefault="00990928" w:rsidP="00990928"/>
          <w:p w:rsidR="007B4B9D" w:rsidRPr="001C3A19" w:rsidRDefault="00990928" w:rsidP="001C3A19">
            <w:pPr>
              <w:jc w:val="right"/>
            </w:pPr>
            <w:r w:rsidRPr="001C3A19">
              <w:t>（</w:t>
            </w:r>
            <w:r w:rsidR="000D19E8" w:rsidRPr="001C3A19">
              <w:t>20</w:t>
            </w:r>
            <w:r w:rsidR="00A24997" w:rsidRPr="001C3A19">
              <w:t xml:space="preserve"> </w:t>
            </w:r>
            <w:r w:rsidR="000D19E8" w:rsidRPr="001C3A19">
              <w:t xml:space="preserve">　</w:t>
            </w:r>
            <w:r w:rsidR="000D19E8" w:rsidRPr="001C3A19">
              <w:t>-A-</w:t>
            </w:r>
            <w:r w:rsidR="000D19E8" w:rsidRPr="001C3A19">
              <w:t xml:space="preserve">　</w:t>
            </w:r>
            <w:r w:rsidR="00371D55" w:rsidRPr="001C3A19">
              <w:t xml:space="preserve">　</w:t>
            </w:r>
            <w:r w:rsidRPr="001C3A19">
              <w:t>）</w:t>
            </w:r>
          </w:p>
        </w:tc>
      </w:tr>
      <w:tr w:rsidR="001C3A19" w:rsidRPr="001C3A19" w:rsidTr="00A96D6C">
        <w:trPr>
          <w:trHeight w:val="2096"/>
        </w:trPr>
        <w:tc>
          <w:tcPr>
            <w:tcW w:w="1699" w:type="dxa"/>
            <w:vAlign w:val="center"/>
          </w:tcPr>
          <w:p w:rsidR="00A35E38" w:rsidRPr="001C3A19" w:rsidRDefault="00A35E38" w:rsidP="00990928">
            <w:pPr>
              <w:pStyle w:val="a3"/>
              <w:rPr>
                <w:rFonts w:cs="ＭＳ 明朝"/>
                <w:kern w:val="2"/>
                <w:sz w:val="21"/>
                <w:lang w:val="en-US" w:eastAsia="ja-JP"/>
              </w:rPr>
            </w:pPr>
            <w:r w:rsidRPr="001C3A19">
              <w:rPr>
                <w:rFonts w:cs="ＭＳ 明朝" w:hint="eastAsia"/>
                <w:kern w:val="2"/>
                <w:sz w:val="21"/>
                <w:lang w:val="en-US" w:eastAsia="ja-JP"/>
              </w:rPr>
              <w:t>研究課題概要</w:t>
            </w:r>
          </w:p>
        </w:tc>
        <w:tc>
          <w:tcPr>
            <w:tcW w:w="7940" w:type="dxa"/>
          </w:tcPr>
          <w:p w:rsidR="00A35E38" w:rsidRPr="001C3A19" w:rsidRDefault="00A35E38" w:rsidP="001C3A19">
            <w:r w:rsidRPr="001C3A19">
              <w:rPr>
                <w:rFonts w:cs="Times New Roman" w:hint="eastAsia"/>
              </w:rPr>
              <w:t>※</w:t>
            </w:r>
            <w:r w:rsidRPr="001C3A19">
              <w:rPr>
                <w:rFonts w:cs="Times New Roman"/>
              </w:rPr>
              <w:t>100</w:t>
            </w:r>
            <w:r w:rsidRPr="001C3A19">
              <w:rPr>
                <w:rFonts w:cs="Times New Roman"/>
              </w:rPr>
              <w:t>字～</w:t>
            </w:r>
            <w:r w:rsidRPr="001C3A19">
              <w:rPr>
                <w:rFonts w:cs="Times New Roman"/>
              </w:rPr>
              <w:t>150</w:t>
            </w:r>
            <w:r w:rsidRPr="001C3A19">
              <w:rPr>
                <w:rFonts w:cs="Times New Roman"/>
              </w:rPr>
              <w:t>字</w:t>
            </w:r>
            <w:r w:rsidRPr="001C3A19">
              <w:rPr>
                <w:rFonts w:cs="Times New Roman" w:hint="eastAsia"/>
              </w:rPr>
              <w:t>で研究内容の</w:t>
            </w:r>
            <w:r w:rsidRPr="001C3A19">
              <w:rPr>
                <w:rFonts w:cs="Times New Roman"/>
              </w:rPr>
              <w:t>概要を</w:t>
            </w:r>
            <w:r w:rsidRPr="001C3A19">
              <w:rPr>
                <w:rFonts w:cs="Times New Roman" w:hint="eastAsia"/>
              </w:rPr>
              <w:t>以下に</w:t>
            </w:r>
            <w:r w:rsidRPr="001C3A19">
              <w:rPr>
                <w:rFonts w:cs="Times New Roman"/>
              </w:rPr>
              <w:t>ご記入ください</w:t>
            </w:r>
            <w:r w:rsidRPr="001C3A19">
              <w:rPr>
                <w:rFonts w:cs="Times New Roman" w:hint="eastAsia"/>
              </w:rPr>
              <w:t>。</w:t>
            </w:r>
          </w:p>
        </w:tc>
      </w:tr>
    </w:tbl>
    <w:p w:rsidR="00990928" w:rsidRPr="001C3A19" w:rsidRDefault="00990928" w:rsidP="00990928">
      <w:pPr>
        <w:spacing w:line="200" w:lineRule="exact"/>
        <w:jc w:val="left"/>
        <w:rPr>
          <w:rFonts w:cs="ＭＳ 明朝"/>
        </w:rPr>
      </w:pPr>
      <w:r w:rsidRPr="001C3A19">
        <w:rPr>
          <w:rFonts w:cs="ＭＳ 明朝"/>
        </w:rPr>
        <w:t xml:space="preserve">　</w:t>
      </w:r>
    </w:p>
    <w:p w:rsidR="00990928" w:rsidRPr="001C3A19" w:rsidRDefault="00990928" w:rsidP="00990928">
      <w:pPr>
        <w:spacing w:line="200" w:lineRule="exact"/>
        <w:jc w:val="left"/>
      </w:pPr>
      <w:r w:rsidRPr="001C3A19">
        <w:rPr>
          <w:rFonts w:cs="ＭＳ 明朝"/>
        </w:rPr>
        <w:t xml:space="preserve">　</w:t>
      </w:r>
      <w:r w:rsidRPr="001C3A19">
        <w:t xml:space="preserve"> </w:t>
      </w:r>
    </w:p>
    <w:p w:rsidR="00990928" w:rsidRPr="001C3A19" w:rsidRDefault="00990928" w:rsidP="00990928"/>
    <w:p w:rsidR="00990928" w:rsidRPr="001C3A19" w:rsidRDefault="00990928" w:rsidP="00990928"/>
    <w:p w:rsidR="00990928" w:rsidRPr="001C3A19" w:rsidRDefault="00990928" w:rsidP="00990928"/>
    <w:p w:rsidR="00990928" w:rsidRPr="001C3A19" w:rsidRDefault="00990928" w:rsidP="00990928"/>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399"/>
        <w:gridCol w:w="1869"/>
        <w:gridCol w:w="1014"/>
        <w:gridCol w:w="687"/>
        <w:gridCol w:w="1842"/>
      </w:tblGrid>
      <w:tr w:rsidR="00990928" w:rsidRPr="001C3A19" w:rsidTr="00530351">
        <w:trPr>
          <w:trHeight w:val="3675"/>
        </w:trPr>
        <w:tc>
          <w:tcPr>
            <w:tcW w:w="1560" w:type="dxa"/>
          </w:tcPr>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530351">
            <w:pPr>
              <w:ind w:left="99"/>
              <w:jc w:val="center"/>
            </w:pPr>
            <w:r w:rsidRPr="001C3A19">
              <w:t>研究計画</w:t>
            </w:r>
          </w:p>
          <w:p w:rsidR="00990928" w:rsidRPr="001C3A19" w:rsidRDefault="00990928" w:rsidP="00990928">
            <w:pPr>
              <w:ind w:left="99"/>
            </w:pPr>
          </w:p>
          <w:p w:rsidR="00604B12" w:rsidRPr="001C3A19" w:rsidRDefault="00990928" w:rsidP="00604B12">
            <w:pPr>
              <w:ind w:left="184" w:hangingChars="102" w:hanging="184"/>
              <w:rPr>
                <w:rFonts w:cs="ＭＳ 明朝"/>
              </w:rPr>
            </w:pPr>
            <w:r w:rsidRPr="001C3A19">
              <w:rPr>
                <w:rFonts w:ascii="ＭＳ 明朝" w:hAnsi="ＭＳ 明朝" w:cs="ＭＳ 明朝" w:hint="eastAsia"/>
                <w:sz w:val="18"/>
                <w:szCs w:val="18"/>
              </w:rPr>
              <w:t>※</w:t>
            </w:r>
            <w:r w:rsidRPr="001C3A19">
              <w:rPr>
                <w:rFonts w:cs="ＭＳ 明朝"/>
                <w:sz w:val="18"/>
                <w:szCs w:val="18"/>
              </w:rPr>
              <w:t>使用する文字は</w:t>
            </w:r>
            <w:r w:rsidRPr="001C3A19">
              <w:rPr>
                <w:rFonts w:cs="ＭＳ 明朝"/>
                <w:sz w:val="18"/>
                <w:szCs w:val="18"/>
              </w:rPr>
              <w:t>10pt</w:t>
            </w:r>
            <w:r w:rsidR="00862CEB" w:rsidRPr="001C3A19">
              <w:rPr>
                <w:rFonts w:cs="ＭＳ 明朝" w:hint="eastAsia"/>
                <w:sz w:val="18"/>
                <w:szCs w:val="18"/>
              </w:rPr>
              <w:t>とし</w:t>
            </w:r>
            <w:r w:rsidRPr="001C3A19">
              <w:rPr>
                <w:rFonts w:cs="ＭＳ 明朝"/>
                <w:sz w:val="18"/>
                <w:szCs w:val="18"/>
              </w:rPr>
              <w:t>、適宜枠を</w:t>
            </w:r>
            <w:r w:rsidR="00862CEB" w:rsidRPr="001C3A19">
              <w:rPr>
                <w:rFonts w:cs="ＭＳ 明朝" w:hint="eastAsia"/>
                <w:sz w:val="18"/>
                <w:szCs w:val="18"/>
              </w:rPr>
              <w:t>拡張</w:t>
            </w:r>
            <w:r w:rsidRPr="001C3A19">
              <w:rPr>
                <w:rFonts w:cs="ＭＳ 明朝"/>
                <w:sz w:val="18"/>
                <w:szCs w:val="18"/>
              </w:rPr>
              <w:t>してください。記載分量は</w:t>
            </w:r>
            <w:r w:rsidRPr="001C3A19">
              <w:rPr>
                <w:rFonts w:cs="ＭＳ 明朝"/>
                <w:sz w:val="18"/>
                <w:szCs w:val="18"/>
              </w:rPr>
              <w:t>(1)</w:t>
            </w:r>
            <w:r w:rsidR="00A24997" w:rsidRPr="001C3A19">
              <w:rPr>
                <w:rFonts w:cs="ＭＳ 明朝"/>
                <w:sz w:val="18"/>
                <w:szCs w:val="18"/>
              </w:rPr>
              <w:t>と</w:t>
            </w:r>
            <w:r w:rsidRPr="001C3A19">
              <w:rPr>
                <w:rFonts w:cs="ＭＳ 明朝"/>
                <w:sz w:val="18"/>
                <w:szCs w:val="18"/>
              </w:rPr>
              <w:t>(2)</w:t>
            </w:r>
            <w:r w:rsidRPr="001C3A19">
              <w:rPr>
                <w:rFonts w:cs="ＭＳ 明朝"/>
                <w:sz w:val="18"/>
                <w:szCs w:val="18"/>
              </w:rPr>
              <w:t>は</w:t>
            </w:r>
            <w:r w:rsidRPr="001C3A19">
              <w:rPr>
                <w:rFonts w:cs="ＭＳ 明朝"/>
                <w:sz w:val="18"/>
                <w:szCs w:val="18"/>
              </w:rPr>
              <w:t>200</w:t>
            </w:r>
            <w:r w:rsidRPr="001C3A19">
              <w:rPr>
                <w:rFonts w:cs="ＭＳ 明朝"/>
                <w:sz w:val="18"/>
                <w:szCs w:val="18"/>
              </w:rPr>
              <w:t>字程度、</w:t>
            </w:r>
            <w:r w:rsidRPr="001C3A19">
              <w:rPr>
                <w:rFonts w:cs="ＭＳ 明朝"/>
                <w:sz w:val="18"/>
                <w:szCs w:val="18"/>
              </w:rPr>
              <w:t>(</w:t>
            </w:r>
            <w:r w:rsidR="00065DEA" w:rsidRPr="001C3A19">
              <w:rPr>
                <w:rFonts w:cs="ＭＳ 明朝"/>
                <w:sz w:val="18"/>
                <w:szCs w:val="18"/>
              </w:rPr>
              <w:t>４</w:t>
            </w:r>
            <w:r w:rsidRPr="001C3A19">
              <w:rPr>
                <w:rFonts w:cs="ＭＳ 明朝"/>
                <w:sz w:val="18"/>
                <w:szCs w:val="18"/>
              </w:rPr>
              <w:t>)</w:t>
            </w:r>
            <w:r w:rsidRPr="001C3A19">
              <w:rPr>
                <w:rFonts w:cs="ＭＳ 明朝"/>
                <w:sz w:val="18"/>
                <w:szCs w:val="18"/>
              </w:rPr>
              <w:t>は</w:t>
            </w:r>
            <w:r w:rsidR="00604B12" w:rsidRPr="001C3A19">
              <w:rPr>
                <w:rFonts w:cs="ＭＳ 明朝" w:hint="eastAsia"/>
                <w:sz w:val="18"/>
                <w:szCs w:val="18"/>
              </w:rPr>
              <w:t>500</w:t>
            </w:r>
            <w:r w:rsidR="00604B12" w:rsidRPr="001C3A19">
              <w:rPr>
                <w:rFonts w:cs="ＭＳ 明朝" w:hint="eastAsia"/>
                <w:sz w:val="18"/>
                <w:szCs w:val="18"/>
              </w:rPr>
              <w:t>字程度としてください。</w:t>
            </w:r>
          </w:p>
          <w:p w:rsidR="00990928" w:rsidRPr="001C3A19" w:rsidRDefault="00990928" w:rsidP="00604B12">
            <w:pPr>
              <w:ind w:leftChars="-1" w:left="-2" w:firstLineChars="1" w:firstLine="2"/>
              <w:rPr>
                <w:rFonts w:cs="ＭＳ 明朝"/>
              </w:rPr>
            </w:pPr>
          </w:p>
          <w:p w:rsidR="00990928" w:rsidRPr="001C3A19" w:rsidRDefault="00990928" w:rsidP="00530351">
            <w:pPr>
              <w:ind w:leftChars="-1" w:left="-2" w:firstLineChars="1" w:firstLine="2"/>
              <w:jc w:val="distribute"/>
              <w:rPr>
                <w:rFonts w:cs="ＭＳ 明朝"/>
              </w:rPr>
            </w:pPr>
          </w:p>
          <w:p w:rsidR="00E015C8" w:rsidRPr="001C3A19" w:rsidRDefault="00F31C2E" w:rsidP="00E015C8">
            <w:pPr>
              <w:ind w:left="2"/>
              <w:jc w:val="left"/>
              <w:rPr>
                <w:rFonts w:ascii="ＭＳ Ｐ明朝" w:eastAsia="ＭＳ Ｐ明朝" w:hAnsi="ＭＳ Ｐ明朝" w:cs="Times New Roman"/>
                <w:sz w:val="18"/>
                <w:szCs w:val="18"/>
              </w:rPr>
            </w:pPr>
            <w:r w:rsidRPr="001C3A19">
              <w:rPr>
                <w:rFonts w:ascii="ＭＳ Ｐ明朝" w:eastAsia="ＭＳ Ｐ明朝" w:hAnsi="ＭＳ Ｐ明朝" w:cs="Times New Roman" w:hint="eastAsia"/>
                <w:sz w:val="18"/>
                <w:szCs w:val="18"/>
              </w:rPr>
              <w:t>※なお、様式中の注意事項</w:t>
            </w:r>
            <w:r w:rsidR="00E015C8" w:rsidRPr="001C3A19">
              <w:rPr>
                <w:rFonts w:ascii="ＭＳ Ｐ明朝" w:eastAsia="ＭＳ Ｐ明朝" w:hAnsi="ＭＳ Ｐ明朝" w:cs="Times New Roman" w:hint="eastAsia"/>
                <w:sz w:val="18"/>
                <w:szCs w:val="18"/>
              </w:rPr>
              <w:t>については、削除いただいてかまいません。</w:t>
            </w: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pPr>
          </w:p>
          <w:p w:rsidR="00990928" w:rsidRPr="001C3A19" w:rsidRDefault="00990928" w:rsidP="00990928">
            <w:pPr>
              <w:jc w:val="center"/>
            </w:pPr>
          </w:p>
        </w:tc>
        <w:tc>
          <w:tcPr>
            <w:tcW w:w="8079" w:type="dxa"/>
            <w:gridSpan w:val="6"/>
          </w:tcPr>
          <w:p w:rsidR="00990928" w:rsidRPr="001C3A19" w:rsidRDefault="00990928" w:rsidP="00990928">
            <w:pPr>
              <w:rPr>
                <w:rFonts w:cs="ＭＳ 明朝"/>
                <w:sz w:val="20"/>
                <w:szCs w:val="20"/>
              </w:rPr>
            </w:pPr>
            <w:r w:rsidRPr="001C3A19">
              <w:rPr>
                <w:rFonts w:cs="ＭＳ 明朝"/>
              </w:rPr>
              <w:t>（</w:t>
            </w:r>
            <w:r w:rsidRPr="001C3A19">
              <w:rPr>
                <w:rFonts w:cs="ＭＳ 明朝"/>
                <w:sz w:val="20"/>
                <w:szCs w:val="20"/>
              </w:rPr>
              <w:t>１）</w:t>
            </w:r>
            <w:r w:rsidR="002E4D84" w:rsidRPr="001C3A19">
              <w:rPr>
                <w:rFonts w:cs="ＭＳ 明朝"/>
                <w:sz w:val="20"/>
                <w:szCs w:val="20"/>
              </w:rPr>
              <w:t>参加</w:t>
            </w:r>
            <w:r w:rsidR="000A4A78" w:rsidRPr="001C3A19">
              <w:rPr>
                <w:rFonts w:cs="ＭＳ 明朝" w:hint="eastAsia"/>
                <w:sz w:val="20"/>
                <w:szCs w:val="20"/>
              </w:rPr>
              <w:t>申請</w:t>
            </w:r>
            <w:r w:rsidR="002E4D84" w:rsidRPr="001C3A19">
              <w:rPr>
                <w:rFonts w:cs="ＭＳ 明朝"/>
                <w:sz w:val="20"/>
                <w:szCs w:val="20"/>
              </w:rPr>
              <w:t>者を参加させることによる</w:t>
            </w:r>
            <w:r w:rsidRPr="001C3A19">
              <w:rPr>
                <w:rFonts w:cs="ＭＳ 明朝"/>
                <w:sz w:val="20"/>
                <w:szCs w:val="20"/>
              </w:rPr>
              <w:t>研究</w:t>
            </w:r>
            <w:r w:rsidR="002E4D84" w:rsidRPr="001C3A19">
              <w:rPr>
                <w:rFonts w:cs="ＭＳ 明朝"/>
                <w:sz w:val="20"/>
                <w:szCs w:val="20"/>
              </w:rPr>
              <w:t>上</w:t>
            </w:r>
            <w:r w:rsidRPr="001C3A19">
              <w:rPr>
                <w:rFonts w:cs="ＭＳ 明朝"/>
                <w:sz w:val="20"/>
                <w:szCs w:val="20"/>
              </w:rPr>
              <w:t>の意義</w:t>
            </w:r>
            <w:r w:rsidR="002E4D84" w:rsidRPr="001C3A19">
              <w:rPr>
                <w:rFonts w:cs="ＭＳ 明朝"/>
                <w:sz w:val="20"/>
                <w:szCs w:val="20"/>
              </w:rPr>
              <w:t>と利点</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80216D" w:rsidRPr="001C3A19" w:rsidRDefault="00990928" w:rsidP="00990928">
            <w:pPr>
              <w:widowControl/>
              <w:jc w:val="left"/>
              <w:rPr>
                <w:sz w:val="20"/>
                <w:szCs w:val="20"/>
              </w:rPr>
            </w:pPr>
            <w:r w:rsidRPr="001C3A19">
              <w:rPr>
                <w:sz w:val="20"/>
                <w:szCs w:val="20"/>
              </w:rPr>
              <w:t>（２）従来の研究成果</w:t>
            </w:r>
          </w:p>
          <w:p w:rsidR="00990928" w:rsidRPr="001C3A19" w:rsidRDefault="008A7456" w:rsidP="00990928">
            <w:pPr>
              <w:widowControl/>
              <w:jc w:val="left"/>
              <w:rPr>
                <w:sz w:val="20"/>
                <w:szCs w:val="20"/>
              </w:rPr>
            </w:pPr>
            <w:r w:rsidRPr="001C3A19">
              <w:rPr>
                <w:sz w:val="20"/>
                <w:szCs w:val="20"/>
              </w:rPr>
              <w:t>（</w:t>
            </w:r>
            <w:r w:rsidRPr="001C3A19">
              <w:rPr>
                <w:sz w:val="18"/>
                <w:szCs w:val="18"/>
              </w:rPr>
              <w:t>本</w:t>
            </w:r>
            <w:r w:rsidR="00990928" w:rsidRPr="001C3A19">
              <w:rPr>
                <w:sz w:val="18"/>
                <w:szCs w:val="18"/>
              </w:rPr>
              <w:t>研究課題、または関連した研究のこれまでの成果を</w:t>
            </w:r>
            <w:r w:rsidR="00740890" w:rsidRPr="001C3A19">
              <w:rPr>
                <w:rFonts w:hint="eastAsia"/>
                <w:sz w:val="18"/>
                <w:szCs w:val="18"/>
              </w:rPr>
              <w:t>具体的に</w:t>
            </w:r>
            <w:r w:rsidR="00990928" w:rsidRPr="001C3A19">
              <w:rPr>
                <w:sz w:val="18"/>
                <w:szCs w:val="18"/>
              </w:rPr>
              <w:t>記入してください。</w:t>
            </w:r>
            <w:r w:rsidR="00990928" w:rsidRPr="001C3A19">
              <w:rPr>
                <w:sz w:val="20"/>
                <w:szCs w:val="20"/>
              </w:rPr>
              <w:t>）</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80216D" w:rsidRPr="001C3A19" w:rsidRDefault="00065DEA" w:rsidP="00990928">
            <w:pPr>
              <w:rPr>
                <w:rFonts w:cs="ＭＳ 明朝"/>
                <w:sz w:val="20"/>
                <w:szCs w:val="20"/>
              </w:rPr>
            </w:pPr>
            <w:r w:rsidRPr="001C3A19">
              <w:rPr>
                <w:rFonts w:cs="ＭＳ 明朝"/>
                <w:sz w:val="20"/>
                <w:szCs w:val="20"/>
              </w:rPr>
              <w:t>（３）</w:t>
            </w:r>
            <w:r w:rsidR="008A7456" w:rsidRPr="001C3A19">
              <w:rPr>
                <w:rFonts w:cs="ＭＳ 明朝"/>
                <w:sz w:val="20"/>
                <w:szCs w:val="20"/>
              </w:rPr>
              <w:t>本研究課題での予算の裏付けとなる既存プロジェクト</w:t>
            </w:r>
          </w:p>
          <w:p w:rsidR="00065DEA" w:rsidRPr="001C3A19" w:rsidRDefault="008A7456" w:rsidP="00990928">
            <w:pPr>
              <w:rPr>
                <w:rFonts w:cs="ＭＳ 明朝"/>
                <w:sz w:val="20"/>
                <w:szCs w:val="20"/>
              </w:rPr>
            </w:pPr>
            <w:r w:rsidRPr="001C3A19">
              <w:rPr>
                <w:rFonts w:cs="ＭＳ 明朝"/>
                <w:sz w:val="20"/>
                <w:szCs w:val="20"/>
              </w:rPr>
              <w:t>（</w:t>
            </w:r>
            <w:r w:rsidR="000A4A78" w:rsidRPr="001C3A19">
              <w:rPr>
                <w:rFonts w:cs="ＭＳ 明朝" w:hint="eastAsia"/>
                <w:sz w:val="18"/>
                <w:szCs w:val="18"/>
              </w:rPr>
              <w:t>既存プロジェクトの</w:t>
            </w:r>
            <w:r w:rsidR="000A4A78" w:rsidRPr="001C3A19">
              <w:rPr>
                <w:rFonts w:hint="eastAsia"/>
                <w:sz w:val="18"/>
                <w:szCs w:val="18"/>
              </w:rPr>
              <w:t>予算規模を明記してください。また、</w:t>
            </w:r>
            <w:r w:rsidRPr="001C3A19">
              <w:rPr>
                <w:rFonts w:cs="ＭＳ 明朝"/>
                <w:sz w:val="18"/>
                <w:szCs w:val="18"/>
              </w:rPr>
              <w:t>簡潔に記入して下さい。</w:t>
            </w:r>
            <w:r w:rsidRPr="001C3A19">
              <w:rPr>
                <w:rFonts w:cs="ＭＳ 明朝"/>
                <w:sz w:val="20"/>
                <w:szCs w:val="20"/>
              </w:rPr>
              <w:t>）</w:t>
            </w: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80216D" w:rsidRPr="001C3A19" w:rsidRDefault="00990928" w:rsidP="00990928">
            <w:pPr>
              <w:rPr>
                <w:rFonts w:cs="ＭＳ 明朝"/>
                <w:sz w:val="20"/>
                <w:szCs w:val="20"/>
              </w:rPr>
            </w:pPr>
            <w:r w:rsidRPr="001C3A19">
              <w:rPr>
                <w:rFonts w:cs="ＭＳ 明朝"/>
                <w:sz w:val="20"/>
                <w:szCs w:val="20"/>
              </w:rPr>
              <w:t>（</w:t>
            </w:r>
            <w:r w:rsidR="00065DEA" w:rsidRPr="001C3A19">
              <w:rPr>
                <w:rFonts w:cs="ＭＳ 明朝"/>
                <w:sz w:val="20"/>
                <w:szCs w:val="20"/>
              </w:rPr>
              <w:t>４</w:t>
            </w:r>
            <w:r w:rsidRPr="001C3A19">
              <w:rPr>
                <w:rFonts w:cs="ＭＳ 明朝"/>
                <w:sz w:val="20"/>
                <w:szCs w:val="20"/>
              </w:rPr>
              <w:t>）</w:t>
            </w:r>
            <w:r w:rsidR="002E4D84" w:rsidRPr="001C3A19">
              <w:rPr>
                <w:rFonts w:cs="ＭＳ 明朝"/>
                <w:sz w:val="20"/>
                <w:szCs w:val="20"/>
              </w:rPr>
              <w:t>新たに参加する参加者が行う研究</w:t>
            </w:r>
            <w:r w:rsidRPr="001C3A19">
              <w:rPr>
                <w:rFonts w:cs="ＭＳ 明朝"/>
                <w:sz w:val="20"/>
                <w:szCs w:val="20"/>
              </w:rPr>
              <w:t>実施計画及び経費の使用目的・意義</w:t>
            </w:r>
          </w:p>
          <w:p w:rsidR="00990928" w:rsidRPr="001C3A19" w:rsidRDefault="008A7456" w:rsidP="00990928">
            <w:pPr>
              <w:rPr>
                <w:rFonts w:cs="Times New Roman"/>
                <w:sz w:val="20"/>
                <w:szCs w:val="20"/>
              </w:rPr>
            </w:pPr>
            <w:r w:rsidRPr="001C3A19">
              <w:rPr>
                <w:rFonts w:cs="Times New Roman"/>
                <w:sz w:val="20"/>
                <w:szCs w:val="20"/>
              </w:rPr>
              <w:t>（</w:t>
            </w:r>
            <w:r w:rsidR="00990928" w:rsidRPr="001C3A19">
              <w:rPr>
                <w:rFonts w:ascii="ＭＳ 明朝" w:hAnsi="ＭＳ 明朝" w:cs="ＭＳ 明朝" w:hint="eastAsia"/>
                <w:sz w:val="18"/>
                <w:szCs w:val="18"/>
              </w:rPr>
              <w:t>※</w:t>
            </w:r>
            <w:r w:rsidRPr="001C3A19">
              <w:rPr>
                <w:rFonts w:cs="Times New Roman"/>
                <w:sz w:val="18"/>
                <w:szCs w:val="18"/>
              </w:rPr>
              <w:t>既存プロジェクト</w:t>
            </w:r>
            <w:r w:rsidR="00990928" w:rsidRPr="001C3A19">
              <w:rPr>
                <w:rFonts w:cs="Times New Roman"/>
                <w:sz w:val="18"/>
                <w:szCs w:val="18"/>
              </w:rPr>
              <w:t>の経費</w:t>
            </w:r>
            <w:r w:rsidR="002E4D84" w:rsidRPr="001C3A19">
              <w:rPr>
                <w:rFonts w:cs="Times New Roman"/>
                <w:sz w:val="18"/>
                <w:szCs w:val="18"/>
              </w:rPr>
              <w:t>と</w:t>
            </w:r>
            <w:r w:rsidR="00990928" w:rsidRPr="001C3A19">
              <w:rPr>
                <w:rFonts w:cs="Times New Roman"/>
                <w:sz w:val="18"/>
                <w:szCs w:val="18"/>
              </w:rPr>
              <w:t>本経費との関係</w:t>
            </w:r>
            <w:r w:rsidR="000A4A78" w:rsidRPr="001C3A19">
              <w:rPr>
                <w:rFonts w:ascii="ＭＳ Ｐ明朝" w:eastAsia="ＭＳ Ｐ明朝" w:hAnsi="ＭＳ Ｐ明朝" w:cs="Times New Roman" w:hint="eastAsia"/>
                <w:sz w:val="18"/>
                <w:szCs w:val="18"/>
              </w:rPr>
              <w:t>についても記載してください。</w:t>
            </w:r>
            <w:r w:rsidR="004638A7" w:rsidRPr="001C3A19">
              <w:rPr>
                <w:rFonts w:ascii="ＭＳ Ｐ明朝" w:eastAsia="ＭＳ Ｐ明朝" w:hAnsi="ＭＳ Ｐ明朝" w:cs="Times New Roman" w:hint="eastAsia"/>
                <w:sz w:val="18"/>
                <w:szCs w:val="18"/>
              </w:rPr>
              <w:t>加えて、</w:t>
            </w:r>
            <w:r w:rsidR="000A4A78" w:rsidRPr="001C3A19">
              <w:rPr>
                <w:rFonts w:cs="Times New Roman" w:hint="eastAsia"/>
                <w:sz w:val="18"/>
                <w:szCs w:val="18"/>
              </w:rPr>
              <w:t>関連課題として複数の申請がある場合や、過去に同様の課題が採択されている場合には、それらとの違いについて、明記してください。</w:t>
            </w:r>
            <w:r w:rsidRPr="001C3A19">
              <w:rPr>
                <w:rFonts w:cs="Times New Roman"/>
                <w:sz w:val="20"/>
                <w:szCs w:val="20"/>
              </w:rPr>
              <w:t>）</w:t>
            </w:r>
          </w:p>
          <w:p w:rsidR="00990928" w:rsidRPr="001C3A19" w:rsidRDefault="00990928" w:rsidP="00990928">
            <w:pPr>
              <w:widowControl/>
              <w:jc w:val="left"/>
              <w:rPr>
                <w:sz w:val="20"/>
                <w:szCs w:val="20"/>
              </w:rPr>
            </w:pPr>
            <w:bookmarkStart w:id="0" w:name="_GoBack"/>
            <w:bookmarkEnd w:id="0"/>
          </w:p>
          <w:p w:rsidR="00990928" w:rsidRPr="001C3A19" w:rsidRDefault="00990928" w:rsidP="00990928">
            <w:pPr>
              <w:rPr>
                <w:rFonts w:cs="ＭＳ 明朝"/>
                <w:sz w:val="20"/>
                <w:szCs w:val="20"/>
              </w:rPr>
            </w:pPr>
          </w:p>
          <w:p w:rsidR="00990928" w:rsidRPr="001C3A19" w:rsidRDefault="00990928"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r>
      <w:tr w:rsidR="00990928" w:rsidRPr="001C3A19" w:rsidTr="00530351">
        <w:trPr>
          <w:cantSplit/>
          <w:trHeight w:val="347"/>
        </w:trPr>
        <w:tc>
          <w:tcPr>
            <w:tcW w:w="1560" w:type="dxa"/>
            <w:vMerge w:val="restart"/>
            <w:tcBorders>
              <w:top w:val="single" w:sz="4" w:space="0" w:color="auto"/>
            </w:tcBorders>
            <w:vAlign w:val="center"/>
          </w:tcPr>
          <w:p w:rsidR="00990928" w:rsidRPr="001C3A19" w:rsidRDefault="00990928" w:rsidP="00990928">
            <w:pPr>
              <w:jc w:val="center"/>
              <w:rPr>
                <w:rFonts w:cs="ＭＳ 明朝"/>
              </w:rPr>
            </w:pPr>
            <w:r w:rsidRPr="001C3A19">
              <w:rPr>
                <w:rFonts w:cs="ＭＳ 明朝"/>
              </w:rPr>
              <w:lastRenderedPageBreak/>
              <w:t>研究組織</w:t>
            </w:r>
          </w:p>
          <w:p w:rsidR="000E00A5" w:rsidRPr="001C3A19" w:rsidRDefault="000E00A5" w:rsidP="000E00A5">
            <w:pPr>
              <w:ind w:left="189" w:hangingChars="105" w:hanging="189"/>
              <w:jc w:val="left"/>
              <w:rPr>
                <w:rFonts w:cs="Times New Roman"/>
                <w:sz w:val="18"/>
                <w:szCs w:val="18"/>
              </w:rPr>
            </w:pPr>
            <w:r w:rsidRPr="001C3A19">
              <w:rPr>
                <w:rFonts w:ascii="ＭＳ 明朝" w:hAnsi="ＭＳ 明朝" w:cs="ＭＳ 明朝" w:hint="eastAsia"/>
                <w:sz w:val="18"/>
                <w:szCs w:val="18"/>
              </w:rPr>
              <w:t>※</w:t>
            </w:r>
            <w:r w:rsidRPr="001C3A19">
              <w:rPr>
                <w:rFonts w:ascii="ＭＳ Ｐ明朝" w:eastAsia="ＭＳ Ｐ明朝" w:hAnsi="ＭＳ Ｐ明朝" w:cs="ＭＳ 明朝" w:hint="eastAsia"/>
                <w:sz w:val="18"/>
                <w:szCs w:val="18"/>
              </w:rPr>
              <w:t>枠は適宜拡張してください。</w:t>
            </w:r>
          </w:p>
          <w:p w:rsidR="00990928" w:rsidRPr="00F2139A" w:rsidRDefault="0079178A" w:rsidP="00530351">
            <w:pPr>
              <w:jc w:val="left"/>
              <w:rPr>
                <w:rFonts w:cs="ＭＳ 明朝"/>
                <w:sz w:val="18"/>
                <w:szCs w:val="18"/>
              </w:rPr>
            </w:pPr>
            <w:r w:rsidRPr="00F2139A">
              <w:rPr>
                <w:rFonts w:cs="ＭＳ 明朝" w:hint="eastAsia"/>
                <w:sz w:val="18"/>
                <w:szCs w:val="18"/>
              </w:rPr>
              <w:t>※新たに参加する</w:t>
            </w:r>
            <w:r>
              <w:rPr>
                <w:rFonts w:cs="ＭＳ 明朝" w:hint="eastAsia"/>
                <w:sz w:val="18"/>
                <w:szCs w:val="18"/>
              </w:rPr>
              <w:t>研究者のみが経費補助の対象となるため、新たに参加する研究者とそれ以外が分かるように記載してください。</w:t>
            </w:r>
          </w:p>
          <w:p w:rsidR="00990928" w:rsidRPr="001C3A19" w:rsidRDefault="00990928" w:rsidP="00990928"/>
        </w:tc>
        <w:tc>
          <w:tcPr>
            <w:tcW w:w="2667"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氏名</w:t>
            </w:r>
          </w:p>
        </w:tc>
        <w:tc>
          <w:tcPr>
            <w:tcW w:w="2883"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所属機関</w:t>
            </w:r>
          </w:p>
        </w:tc>
        <w:tc>
          <w:tcPr>
            <w:tcW w:w="2529"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職名</w:t>
            </w:r>
          </w:p>
        </w:tc>
      </w:tr>
      <w:tr w:rsidR="00990928" w:rsidRPr="001C3A19" w:rsidTr="00530351">
        <w:trPr>
          <w:cantSplit/>
          <w:trHeight w:val="4601"/>
        </w:trPr>
        <w:tc>
          <w:tcPr>
            <w:tcW w:w="1560" w:type="dxa"/>
            <w:vMerge/>
            <w:vAlign w:val="center"/>
          </w:tcPr>
          <w:p w:rsidR="00990928" w:rsidRPr="001C3A19" w:rsidRDefault="00990928" w:rsidP="00990928">
            <w:pPr>
              <w:jc w:val="center"/>
            </w:pPr>
          </w:p>
        </w:tc>
        <w:tc>
          <w:tcPr>
            <w:tcW w:w="2667" w:type="dxa"/>
            <w:gridSpan w:val="2"/>
          </w:tcPr>
          <w:p w:rsidR="00990928" w:rsidRPr="001C3A19" w:rsidRDefault="00990928" w:rsidP="00990928">
            <w:pPr>
              <w:rPr>
                <w:sz w:val="20"/>
                <w:szCs w:val="20"/>
              </w:rPr>
            </w:pPr>
            <w:r w:rsidRPr="001C3A19">
              <w:rPr>
                <w:rFonts w:cs="ＭＳ 明朝"/>
                <w:sz w:val="20"/>
                <w:szCs w:val="20"/>
              </w:rPr>
              <w:t>（代表者）</w:t>
            </w:r>
          </w:p>
          <w:p w:rsidR="00990928" w:rsidRPr="001C3A19" w:rsidRDefault="00990928" w:rsidP="00990928">
            <w:pPr>
              <w:rPr>
                <w:sz w:val="20"/>
                <w:szCs w:val="20"/>
              </w:rPr>
            </w:pPr>
          </w:p>
          <w:p w:rsidR="00990928" w:rsidRPr="001C3A19" w:rsidRDefault="00990928"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371D55">
            <w:pPr>
              <w:rPr>
                <w:sz w:val="20"/>
                <w:szCs w:val="20"/>
              </w:rPr>
            </w:pPr>
            <w:r w:rsidRPr="001C3A19">
              <w:rPr>
                <w:sz w:val="20"/>
                <w:szCs w:val="20"/>
              </w:rPr>
              <w:t>（</w:t>
            </w:r>
            <w:r w:rsidR="005D2097" w:rsidRPr="001C3A19">
              <w:rPr>
                <w:sz w:val="20"/>
                <w:szCs w:val="20"/>
              </w:rPr>
              <w:t>地震研究所</w:t>
            </w:r>
            <w:r w:rsidRPr="001C3A19">
              <w:rPr>
                <w:sz w:val="20"/>
                <w:szCs w:val="20"/>
              </w:rPr>
              <w:t>担当教員）</w:t>
            </w:r>
          </w:p>
          <w:p w:rsidR="00990928" w:rsidRPr="001C3A19" w:rsidRDefault="00990928" w:rsidP="00990928">
            <w:pPr>
              <w:rPr>
                <w:sz w:val="20"/>
                <w:szCs w:val="20"/>
              </w:rPr>
            </w:pPr>
          </w:p>
        </w:tc>
        <w:tc>
          <w:tcPr>
            <w:tcW w:w="2883" w:type="dxa"/>
            <w:gridSpan w:val="2"/>
          </w:tcPr>
          <w:p w:rsidR="00990928" w:rsidRPr="001C3A19" w:rsidRDefault="00990928" w:rsidP="00990928">
            <w:pPr>
              <w:rPr>
                <w:sz w:val="20"/>
                <w:szCs w:val="20"/>
              </w:rPr>
            </w:pPr>
          </w:p>
        </w:tc>
        <w:tc>
          <w:tcPr>
            <w:tcW w:w="2529" w:type="dxa"/>
            <w:gridSpan w:val="2"/>
          </w:tcPr>
          <w:p w:rsidR="00990928" w:rsidRPr="001C3A19" w:rsidRDefault="00990928" w:rsidP="00990928">
            <w:pPr>
              <w:rPr>
                <w:sz w:val="20"/>
                <w:szCs w:val="20"/>
                <w:lang w:eastAsia="zh-CN"/>
              </w:rPr>
            </w:pPr>
          </w:p>
        </w:tc>
      </w:tr>
      <w:tr w:rsidR="00990928" w:rsidRPr="001C3A19" w:rsidTr="00530351">
        <w:trPr>
          <w:cantSplit/>
          <w:trHeight w:val="455"/>
        </w:trPr>
        <w:tc>
          <w:tcPr>
            <w:tcW w:w="1560" w:type="dxa"/>
            <w:vMerge w:val="restart"/>
            <w:tcBorders>
              <w:bottom w:val="nil"/>
            </w:tcBorders>
            <w:vAlign w:val="center"/>
          </w:tcPr>
          <w:p w:rsidR="00990928" w:rsidRPr="001C3A19" w:rsidRDefault="00990928" w:rsidP="00990928">
            <w:pPr>
              <w:jc w:val="center"/>
              <w:rPr>
                <w:rFonts w:cs="ＭＳ 明朝"/>
                <w:sz w:val="20"/>
                <w:szCs w:val="20"/>
              </w:rPr>
            </w:pPr>
            <w:r w:rsidRPr="001C3A19">
              <w:rPr>
                <w:rFonts w:cs="ＭＳ 明朝"/>
                <w:sz w:val="20"/>
                <w:szCs w:val="20"/>
              </w:rPr>
              <w:t>必要</w:t>
            </w:r>
            <w:r w:rsidR="00897546" w:rsidRPr="001C3A19">
              <w:rPr>
                <w:rFonts w:cs="ＭＳ 明朝"/>
                <w:sz w:val="20"/>
                <w:szCs w:val="20"/>
              </w:rPr>
              <w:t>経</w:t>
            </w:r>
            <w:r w:rsidRPr="001C3A19">
              <w:rPr>
                <w:rFonts w:cs="ＭＳ 明朝"/>
                <w:sz w:val="20"/>
                <w:szCs w:val="20"/>
              </w:rPr>
              <w:t>費</w:t>
            </w:r>
          </w:p>
          <w:p w:rsidR="00897546" w:rsidRPr="001C3A19" w:rsidRDefault="00990928" w:rsidP="00897546">
            <w:pPr>
              <w:jc w:val="center"/>
              <w:rPr>
                <w:rFonts w:cs="ＭＳ 明朝"/>
                <w:sz w:val="20"/>
                <w:szCs w:val="20"/>
              </w:rPr>
            </w:pPr>
            <w:r w:rsidRPr="001C3A19">
              <w:rPr>
                <w:rFonts w:cs="ＭＳ 明朝"/>
                <w:sz w:val="20"/>
                <w:szCs w:val="20"/>
              </w:rPr>
              <w:t>(</w:t>
            </w:r>
            <w:r w:rsidRPr="001C3A19">
              <w:rPr>
                <w:rFonts w:cs="ＭＳ 明朝"/>
                <w:sz w:val="20"/>
                <w:szCs w:val="20"/>
              </w:rPr>
              <w:t>千円</w:t>
            </w:r>
            <w:r w:rsidRPr="001C3A19">
              <w:rPr>
                <w:rFonts w:cs="ＭＳ 明朝"/>
                <w:sz w:val="20"/>
                <w:szCs w:val="20"/>
              </w:rPr>
              <w:t>)</w:t>
            </w:r>
          </w:p>
        </w:tc>
        <w:tc>
          <w:tcPr>
            <w:tcW w:w="8079" w:type="dxa"/>
            <w:gridSpan w:val="6"/>
            <w:vAlign w:val="center"/>
          </w:tcPr>
          <w:p w:rsidR="00990928" w:rsidRPr="001C3A19" w:rsidRDefault="00990928" w:rsidP="00990928">
            <w:pPr>
              <w:jc w:val="center"/>
              <w:rPr>
                <w:sz w:val="20"/>
                <w:szCs w:val="20"/>
              </w:rPr>
            </w:pPr>
            <w:r w:rsidRPr="001C3A19">
              <w:rPr>
                <w:rFonts w:cs="ＭＳ 明朝"/>
                <w:sz w:val="20"/>
                <w:szCs w:val="20"/>
              </w:rPr>
              <w:t>旅費</w:t>
            </w:r>
          </w:p>
        </w:tc>
      </w:tr>
      <w:tr w:rsidR="00990928" w:rsidRPr="001C3A19" w:rsidTr="00530351">
        <w:trPr>
          <w:cantSplit/>
          <w:trHeight w:val="264"/>
        </w:trPr>
        <w:tc>
          <w:tcPr>
            <w:tcW w:w="1560" w:type="dxa"/>
            <w:vMerge/>
            <w:tcBorders>
              <w:bottom w:val="nil"/>
            </w:tcBorders>
          </w:tcPr>
          <w:p w:rsidR="00990928" w:rsidRPr="001C3A19" w:rsidRDefault="00990928" w:rsidP="00990928">
            <w:pPr>
              <w:rPr>
                <w:sz w:val="20"/>
                <w:szCs w:val="20"/>
              </w:rPr>
            </w:pPr>
          </w:p>
        </w:tc>
        <w:tc>
          <w:tcPr>
            <w:tcW w:w="2268" w:type="dxa"/>
          </w:tcPr>
          <w:p w:rsidR="00990928" w:rsidRPr="001C3A19" w:rsidRDefault="00990928" w:rsidP="00990928">
            <w:pPr>
              <w:jc w:val="center"/>
              <w:rPr>
                <w:sz w:val="20"/>
                <w:szCs w:val="20"/>
              </w:rPr>
            </w:pPr>
            <w:r w:rsidRPr="001C3A19">
              <w:rPr>
                <w:sz w:val="20"/>
                <w:szCs w:val="20"/>
              </w:rPr>
              <w:t>経路</w:t>
            </w:r>
          </w:p>
        </w:tc>
        <w:tc>
          <w:tcPr>
            <w:tcW w:w="2268" w:type="dxa"/>
            <w:gridSpan w:val="2"/>
          </w:tcPr>
          <w:p w:rsidR="00990928" w:rsidRPr="001C3A19" w:rsidRDefault="00990928" w:rsidP="00990928">
            <w:pPr>
              <w:jc w:val="center"/>
              <w:rPr>
                <w:sz w:val="20"/>
                <w:szCs w:val="20"/>
              </w:rPr>
            </w:pPr>
            <w:r w:rsidRPr="001C3A19">
              <w:rPr>
                <w:rFonts w:cs="ＭＳ 明朝"/>
                <w:sz w:val="20"/>
                <w:szCs w:val="20"/>
              </w:rPr>
              <w:t>日数</w:t>
            </w:r>
          </w:p>
        </w:tc>
        <w:tc>
          <w:tcPr>
            <w:tcW w:w="1701" w:type="dxa"/>
            <w:gridSpan w:val="2"/>
          </w:tcPr>
          <w:p w:rsidR="00990928" w:rsidRPr="001C3A19" w:rsidRDefault="00990928" w:rsidP="00990928">
            <w:pPr>
              <w:jc w:val="center"/>
              <w:rPr>
                <w:sz w:val="20"/>
                <w:szCs w:val="20"/>
              </w:rPr>
            </w:pPr>
            <w:r w:rsidRPr="001C3A19">
              <w:rPr>
                <w:rFonts w:cs="ＭＳ 明朝"/>
                <w:sz w:val="20"/>
                <w:szCs w:val="20"/>
              </w:rPr>
              <w:t>人数</w:t>
            </w:r>
          </w:p>
        </w:tc>
        <w:tc>
          <w:tcPr>
            <w:tcW w:w="1842" w:type="dxa"/>
          </w:tcPr>
          <w:p w:rsidR="00990928" w:rsidRPr="001C3A19" w:rsidRDefault="00990928" w:rsidP="00990928">
            <w:pPr>
              <w:jc w:val="center"/>
              <w:rPr>
                <w:sz w:val="20"/>
                <w:szCs w:val="20"/>
              </w:rPr>
            </w:pPr>
            <w:r w:rsidRPr="001C3A19">
              <w:rPr>
                <w:rFonts w:cs="ＭＳ 明朝"/>
                <w:sz w:val="20"/>
                <w:szCs w:val="20"/>
              </w:rPr>
              <w:t>金額</w:t>
            </w:r>
          </w:p>
        </w:tc>
      </w:tr>
      <w:tr w:rsidR="00990928" w:rsidRPr="001C3A19" w:rsidTr="00530351">
        <w:trPr>
          <w:cantSplit/>
          <w:trHeight w:val="145"/>
        </w:trPr>
        <w:tc>
          <w:tcPr>
            <w:tcW w:w="1560" w:type="dxa"/>
            <w:vMerge/>
          </w:tcPr>
          <w:p w:rsidR="00990928" w:rsidRPr="001C3A19" w:rsidRDefault="00990928" w:rsidP="00990928">
            <w:pPr>
              <w:rPr>
                <w:sz w:val="20"/>
                <w:szCs w:val="20"/>
              </w:rPr>
            </w:pPr>
          </w:p>
        </w:tc>
        <w:tc>
          <w:tcPr>
            <w:tcW w:w="2268" w:type="dxa"/>
          </w:tcPr>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c>
          <w:tcPr>
            <w:tcW w:w="2268" w:type="dxa"/>
            <w:gridSpan w:val="2"/>
          </w:tcPr>
          <w:p w:rsidR="00990928" w:rsidRPr="001C3A19" w:rsidRDefault="00990928" w:rsidP="00990928">
            <w:pPr>
              <w:rPr>
                <w:sz w:val="20"/>
                <w:szCs w:val="20"/>
              </w:rPr>
            </w:pPr>
          </w:p>
        </w:tc>
        <w:tc>
          <w:tcPr>
            <w:tcW w:w="1701" w:type="dxa"/>
            <w:gridSpan w:val="2"/>
          </w:tcPr>
          <w:p w:rsidR="00990928" w:rsidRPr="001C3A19" w:rsidRDefault="00990928" w:rsidP="00990928">
            <w:pPr>
              <w:rPr>
                <w:sz w:val="20"/>
                <w:szCs w:val="20"/>
              </w:rPr>
            </w:pPr>
          </w:p>
        </w:tc>
        <w:tc>
          <w:tcPr>
            <w:tcW w:w="1842" w:type="dxa"/>
          </w:tcPr>
          <w:p w:rsidR="00990928" w:rsidRPr="001C3A19" w:rsidRDefault="00990928" w:rsidP="00990928">
            <w:pPr>
              <w:rPr>
                <w:sz w:val="20"/>
                <w:szCs w:val="20"/>
              </w:rPr>
            </w:pPr>
          </w:p>
        </w:tc>
      </w:tr>
      <w:tr w:rsidR="00990928" w:rsidRPr="001C3A19" w:rsidTr="00530351">
        <w:trPr>
          <w:cantSplit/>
          <w:trHeight w:val="378"/>
        </w:trPr>
        <w:tc>
          <w:tcPr>
            <w:tcW w:w="1560" w:type="dxa"/>
          </w:tcPr>
          <w:p w:rsidR="00990928" w:rsidRPr="001C3A19" w:rsidRDefault="00990928" w:rsidP="00990928">
            <w:pPr>
              <w:pStyle w:val="a3"/>
              <w:rPr>
                <w:rFonts w:cs="Century"/>
                <w:kern w:val="2"/>
                <w:szCs w:val="20"/>
                <w:lang w:val="en-US" w:eastAsia="ja-JP"/>
              </w:rPr>
            </w:pPr>
            <w:r w:rsidRPr="001C3A19">
              <w:rPr>
                <w:rFonts w:cs="ＭＳ 明朝"/>
                <w:kern w:val="2"/>
                <w:szCs w:val="20"/>
                <w:lang w:val="en-US" w:eastAsia="ja-JP"/>
              </w:rPr>
              <w:t>合計</w:t>
            </w:r>
          </w:p>
        </w:tc>
        <w:tc>
          <w:tcPr>
            <w:tcW w:w="8079" w:type="dxa"/>
            <w:gridSpan w:val="6"/>
          </w:tcPr>
          <w:p w:rsidR="00990928" w:rsidRPr="001C3A19" w:rsidRDefault="00990928" w:rsidP="00990928">
            <w:pPr>
              <w:rPr>
                <w:sz w:val="20"/>
                <w:szCs w:val="20"/>
              </w:rPr>
            </w:pPr>
            <w:r w:rsidRPr="001C3A19">
              <w:rPr>
                <w:sz w:val="20"/>
                <w:szCs w:val="20"/>
              </w:rPr>
              <w:t xml:space="preserve">　　　　　　　　　　　　　　　　　　　　　　　　　　　　　　　　　　　千円</w:t>
            </w:r>
          </w:p>
        </w:tc>
      </w:tr>
    </w:tbl>
    <w:p w:rsidR="007112BA" w:rsidRPr="001C3A19" w:rsidRDefault="007112BA" w:rsidP="00FE65A5">
      <w:pPr>
        <w:ind w:left="283" w:hangingChars="135" w:hanging="283"/>
        <w:rPr>
          <w:rFonts w:ascii="ＭＳ 明朝" w:hAnsi="ＭＳ 明朝" w:cs="ＭＳ 明朝"/>
        </w:rPr>
      </w:pPr>
    </w:p>
    <w:p w:rsidR="00D86816" w:rsidRPr="00730C2D" w:rsidRDefault="00730C2D" w:rsidP="00D86816">
      <w:pPr>
        <w:ind w:left="325" w:hangingChars="135" w:hanging="325"/>
        <w:jc w:val="center"/>
        <w:rPr>
          <w:rFonts w:cs="Times New Roman"/>
          <w:b/>
          <w:sz w:val="24"/>
          <w:szCs w:val="24"/>
          <w:u w:val="single"/>
        </w:rPr>
      </w:pPr>
      <w:r w:rsidRPr="00730C2D">
        <w:rPr>
          <w:rFonts w:cs="Times New Roman" w:hint="eastAsia"/>
          <w:b/>
          <w:sz w:val="24"/>
          <w:szCs w:val="24"/>
          <w:u w:val="single"/>
        </w:rPr>
        <w:t>次のページ</w:t>
      </w:r>
      <w:r w:rsidR="00D86816" w:rsidRPr="00730C2D">
        <w:rPr>
          <w:rFonts w:cs="Times New Roman" w:hint="eastAsia"/>
          <w:b/>
          <w:sz w:val="24"/>
          <w:szCs w:val="24"/>
          <w:u w:val="single"/>
        </w:rPr>
        <w:t>に謝辞等についての注意事項が記載してありますので、必ずご確認ください。</w:t>
      </w:r>
    </w:p>
    <w:p w:rsidR="00D86816" w:rsidRDefault="00D86816">
      <w:pPr>
        <w:widowControl/>
        <w:jc w:val="left"/>
        <w:rPr>
          <w:rFonts w:ascii="ＭＳ 明朝" w:hAnsi="ＭＳ 明朝" w:cs="ＭＳ 明朝"/>
        </w:rPr>
      </w:pPr>
      <w:r>
        <w:rPr>
          <w:rFonts w:ascii="ＭＳ 明朝" w:hAnsi="ＭＳ 明朝" w:cs="ＭＳ 明朝"/>
        </w:rPr>
        <w:br w:type="page"/>
      </w:r>
    </w:p>
    <w:p w:rsidR="00D86816" w:rsidRPr="00D86816" w:rsidRDefault="00D86816" w:rsidP="00FE65A5">
      <w:pPr>
        <w:ind w:left="283" w:hangingChars="135" w:hanging="283"/>
        <w:rPr>
          <w:rFonts w:ascii="ＭＳ 明朝" w:hAnsi="ＭＳ 明朝" w:cs="ＭＳ 明朝"/>
        </w:rPr>
      </w:pPr>
    </w:p>
    <w:p w:rsidR="00FE65A5" w:rsidRDefault="00313EAA" w:rsidP="00FE65A5">
      <w:pPr>
        <w:ind w:left="283" w:hangingChars="135" w:hanging="283"/>
        <w:rPr>
          <w:ins w:id="1" w:author="User" w:date="2021-06-23T10:19:00Z"/>
          <w:rFonts w:cs="Times New Roman"/>
        </w:rPr>
      </w:pPr>
      <w:r w:rsidRPr="001C3A19">
        <w:rPr>
          <w:rFonts w:ascii="ＭＳ 明朝" w:hAnsi="ＭＳ 明朝" w:cs="ＭＳ 明朝" w:hint="eastAsia"/>
        </w:rPr>
        <w:t>※</w:t>
      </w:r>
      <w:r w:rsidRPr="001C3A19">
        <w:rPr>
          <w:rFonts w:cs="Times New Roman"/>
        </w:rPr>
        <w:t>本共同研究の助成を受けた研究成果を論文等に発表する際には、東京大学</w:t>
      </w:r>
      <w:r w:rsidR="003659A0">
        <w:rPr>
          <w:rFonts w:cs="Times New Roman"/>
        </w:rPr>
        <w:t>地震研究所共同利用により助成を受けた旨の謝辞記載</w:t>
      </w:r>
      <w:r w:rsidR="002D15AE">
        <w:rPr>
          <w:rFonts w:cs="Times New Roman" w:hint="eastAsia"/>
        </w:rPr>
        <w:t>別刷などの提出</w:t>
      </w:r>
      <w:r w:rsidRPr="001C3A19">
        <w:rPr>
          <w:rFonts w:cs="Times New Roman"/>
        </w:rPr>
        <w:t>を必ずお願いいたします。</w:t>
      </w:r>
    </w:p>
    <w:p w:rsidR="00F2139A" w:rsidRPr="00B420A2" w:rsidRDefault="00F2139A" w:rsidP="00F2139A">
      <w:pPr>
        <w:ind w:left="298" w:hangingChars="142" w:hanging="298"/>
        <w:jc w:val="left"/>
        <w:rPr>
          <w:rFonts w:cs="Times New Roman"/>
        </w:rPr>
      </w:pPr>
      <w:r>
        <w:rPr>
          <w:rFonts w:cs="Times New Roman" w:hint="eastAsia"/>
        </w:rPr>
        <w:t xml:space="preserve"> </w:t>
      </w:r>
      <w:r>
        <w:rPr>
          <w:rFonts w:cs="Times New Roman"/>
        </w:rPr>
        <w:t xml:space="preserve"> </w:t>
      </w:r>
      <w:r w:rsidRPr="00B420A2">
        <w:rPr>
          <w:rFonts w:cs="Times New Roman" w:hint="eastAsia"/>
        </w:rPr>
        <w:t>※</w:t>
      </w:r>
      <w:r w:rsidRPr="00B420A2">
        <w:rPr>
          <w:rFonts w:cs="Times New Roman" w:hint="eastAsia"/>
        </w:rPr>
        <w:t>Acknowledgment(</w:t>
      </w:r>
      <w:r w:rsidRPr="00B420A2">
        <w:rPr>
          <w:rFonts w:cs="Times New Roman" w:hint="eastAsia"/>
        </w:rPr>
        <w:t>謝辞</w:t>
      </w:r>
      <w:r w:rsidRPr="00B420A2">
        <w:rPr>
          <w:rFonts w:cs="Times New Roman" w:hint="eastAsia"/>
        </w:rPr>
        <w:t>)</w:t>
      </w:r>
      <w:r w:rsidRPr="00B420A2">
        <w:rPr>
          <w:rFonts w:cs="Times New Roman" w:hint="eastAsia"/>
        </w:rPr>
        <w:t>に、地震研究所より助成を受けた旨を記載する場合には「</w:t>
      </w:r>
      <w:r w:rsidRPr="00B420A2">
        <w:rPr>
          <w:rFonts w:cs="Times New Roman" w:hint="eastAsia"/>
        </w:rPr>
        <w:t>20XX-X-XX</w:t>
      </w:r>
      <w:r w:rsidRPr="00B420A2">
        <w:rPr>
          <w:rFonts w:cs="Times New Roman" w:hint="eastAsia"/>
        </w:rPr>
        <w:t>の課題番号」を必ず含めてください。</w:t>
      </w:r>
    </w:p>
    <w:p w:rsidR="00F2139A" w:rsidRPr="00B420A2" w:rsidRDefault="00F2139A" w:rsidP="00F2139A">
      <w:pPr>
        <w:ind w:leftChars="100" w:left="298" w:hangingChars="42" w:hanging="88"/>
        <w:jc w:val="left"/>
        <w:rPr>
          <w:rFonts w:cs="Times New Roman"/>
        </w:rPr>
      </w:pPr>
      <w:r w:rsidRPr="00B420A2">
        <w:rPr>
          <w:rFonts w:cs="Times New Roman" w:hint="eastAsia"/>
        </w:rPr>
        <w:t>（記載例：課題番号｢</w:t>
      </w:r>
      <w:r w:rsidRPr="00B420A2">
        <w:rPr>
          <w:rFonts w:cs="Times New Roman" w:hint="eastAsia"/>
        </w:rPr>
        <w:t>2022-</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p>
    <w:p w:rsidR="00F2139A" w:rsidRPr="00B420A2" w:rsidRDefault="00F2139A" w:rsidP="00F2139A">
      <w:pPr>
        <w:ind w:leftChars="100" w:left="298" w:hangingChars="42" w:hanging="88"/>
        <w:jc w:val="left"/>
        <w:rPr>
          <w:rFonts w:cs="Times New Roman"/>
        </w:rPr>
      </w:pPr>
      <w:r w:rsidRPr="00B420A2">
        <w:rPr>
          <w:rFonts w:cs="Times New Roman" w:hint="eastAsia"/>
        </w:rPr>
        <w:t>【英文】：下のいずれか</w:t>
      </w:r>
    </w:p>
    <w:p w:rsidR="00F2139A" w:rsidRPr="00B420A2" w:rsidRDefault="00F2139A" w:rsidP="00F2139A">
      <w:pPr>
        <w:ind w:leftChars="100" w:left="298" w:hangingChars="42" w:hanging="88"/>
        <w:jc w:val="left"/>
        <w:rPr>
          <w:rFonts w:cs="Times New Roman"/>
        </w:rPr>
      </w:pPr>
      <w:r w:rsidRPr="00B420A2">
        <w:rPr>
          <w:rFonts w:cs="Times New Roman" w:hint="eastAsia"/>
        </w:rPr>
        <w:t>・</w:t>
      </w:r>
      <w:r w:rsidRPr="00B420A2">
        <w:rPr>
          <w:rFonts w:cs="Times New Roman" w:hint="eastAsia"/>
        </w:rPr>
        <w:t>This study was supported by ERI JURP 2022-</w:t>
      </w:r>
      <w:r w:rsidRPr="00B420A2">
        <w:rPr>
          <w:rFonts w:cs="Times New Roman"/>
        </w:rPr>
        <w:t>A</w:t>
      </w:r>
      <w:r w:rsidRPr="00B420A2">
        <w:rPr>
          <w:rFonts w:cs="Times New Roman" w:hint="eastAsia"/>
        </w:rPr>
        <w:t>-01 in Earthquake Research Institute, the University of Tokyo.</w:t>
      </w:r>
    </w:p>
    <w:p w:rsidR="00F2139A" w:rsidRPr="00B420A2" w:rsidRDefault="00F2139A" w:rsidP="00F2139A">
      <w:pPr>
        <w:ind w:leftChars="100" w:left="298" w:hangingChars="42" w:hanging="88"/>
        <w:jc w:val="left"/>
        <w:rPr>
          <w:rFonts w:cs="Times New Roman"/>
        </w:rPr>
      </w:pPr>
      <w:r w:rsidRPr="00B420A2">
        <w:rPr>
          <w:rFonts w:cs="Times New Roman" w:hint="eastAsia"/>
        </w:rPr>
        <w:t>・</w:t>
      </w:r>
      <w:r w:rsidRPr="00B420A2">
        <w:rPr>
          <w:rFonts w:cs="Times New Roman" w:hint="eastAsia"/>
        </w:rPr>
        <w:t>This study was funded by Earthquake Res., Inst., the University of Tokyo, Joint Research program 2022-</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p>
    <w:p w:rsidR="00F2139A" w:rsidRPr="00B420A2" w:rsidRDefault="00F2139A" w:rsidP="00F2139A">
      <w:pPr>
        <w:ind w:leftChars="100" w:left="210"/>
        <w:jc w:val="left"/>
        <w:rPr>
          <w:rFonts w:cs="Times New Roman"/>
        </w:rPr>
      </w:pPr>
      <w:r w:rsidRPr="00B420A2">
        <w:rPr>
          <w:rFonts w:cs="Times New Roman" w:hint="eastAsia"/>
        </w:rPr>
        <w:t>【和文】：本研究は東京大学地震研究所共同利用</w:t>
      </w:r>
      <w:r w:rsidRPr="00B420A2">
        <w:rPr>
          <w:rFonts w:cs="Times New Roman" w:hint="eastAsia"/>
        </w:rPr>
        <w:t>(2022-</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r w:rsidRPr="00B420A2">
        <w:rPr>
          <w:rFonts w:cs="Times New Roman" w:hint="eastAsia"/>
        </w:rPr>
        <w:t>の援助をうけました。</w:t>
      </w:r>
    </w:p>
    <w:p w:rsidR="00F2139A" w:rsidRPr="00F2139A" w:rsidRDefault="00F2139A" w:rsidP="00FE65A5">
      <w:pPr>
        <w:ind w:left="283" w:hangingChars="135" w:hanging="283"/>
        <w:rPr>
          <w:rFonts w:cs="Times New Roman"/>
        </w:rPr>
      </w:pPr>
    </w:p>
    <w:p w:rsidR="00313EAA" w:rsidRPr="001C3A19" w:rsidRDefault="00313EAA" w:rsidP="00FE65A5">
      <w:pPr>
        <w:ind w:left="283" w:hangingChars="135" w:hanging="283"/>
        <w:rPr>
          <w:rFonts w:cs="Times New Roman"/>
        </w:rPr>
      </w:pPr>
      <w:r w:rsidRPr="001C3A19">
        <w:rPr>
          <w:rFonts w:ascii="ＭＳ 明朝" w:hAnsi="ＭＳ 明朝" w:cs="ＭＳ 明朝" w:hint="eastAsia"/>
        </w:rPr>
        <w:t>※</w:t>
      </w:r>
      <w:r w:rsidRPr="001C3A19">
        <w:rPr>
          <w:rFonts w:cs="Times New Roman"/>
        </w:rPr>
        <w:t>大学院進学予定の学部生は大学院を記載し、職名に進学予定と追記してください。</w:t>
      </w:r>
    </w:p>
    <w:p w:rsidR="00990928" w:rsidRPr="001C3A19" w:rsidRDefault="00313EAA" w:rsidP="00FE65A5">
      <w:pPr>
        <w:ind w:left="283" w:hangingChars="135" w:hanging="283"/>
      </w:pPr>
      <w:r w:rsidRPr="001C3A19">
        <w:rPr>
          <w:rFonts w:cs="Times New Roman"/>
        </w:rPr>
        <w:t xml:space="preserve">　（例：大学院生（進学予定））</w:t>
      </w:r>
    </w:p>
    <w:sectPr w:rsidR="00990928" w:rsidRPr="001C3A19" w:rsidSect="0099092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D2" w:rsidRDefault="008F7DD2">
      <w:r>
        <w:separator/>
      </w:r>
    </w:p>
  </w:endnote>
  <w:endnote w:type="continuationSeparator" w:id="0">
    <w:p w:rsidR="008F7DD2" w:rsidRDefault="008F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D2" w:rsidRDefault="008F7DD2">
      <w:r>
        <w:separator/>
      </w:r>
    </w:p>
  </w:footnote>
  <w:footnote w:type="continuationSeparator" w:id="0">
    <w:p w:rsidR="008F7DD2" w:rsidRDefault="008F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08AF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68A5"/>
    <w:rsid w:val="00036D81"/>
    <w:rsid w:val="00046D6C"/>
    <w:rsid w:val="00047BD8"/>
    <w:rsid w:val="00065DEA"/>
    <w:rsid w:val="000856A5"/>
    <w:rsid w:val="000A4A78"/>
    <w:rsid w:val="000B6C73"/>
    <w:rsid w:val="000D19E8"/>
    <w:rsid w:val="000E00A5"/>
    <w:rsid w:val="00103099"/>
    <w:rsid w:val="0013304E"/>
    <w:rsid w:val="001A35F4"/>
    <w:rsid w:val="001B7262"/>
    <w:rsid w:val="001C3A19"/>
    <w:rsid w:val="001D5798"/>
    <w:rsid w:val="0022050C"/>
    <w:rsid w:val="00251189"/>
    <w:rsid w:val="00266D5A"/>
    <w:rsid w:val="002D15AE"/>
    <w:rsid w:val="002D3BE0"/>
    <w:rsid w:val="002E4D84"/>
    <w:rsid w:val="002E7837"/>
    <w:rsid w:val="00313EAA"/>
    <w:rsid w:val="00354779"/>
    <w:rsid w:val="003659A0"/>
    <w:rsid w:val="00371D55"/>
    <w:rsid w:val="003D06CE"/>
    <w:rsid w:val="0042529F"/>
    <w:rsid w:val="00455353"/>
    <w:rsid w:val="004638A7"/>
    <w:rsid w:val="004F0F14"/>
    <w:rsid w:val="00530351"/>
    <w:rsid w:val="0059471E"/>
    <w:rsid w:val="005D2097"/>
    <w:rsid w:val="00604B12"/>
    <w:rsid w:val="006155AC"/>
    <w:rsid w:val="0067080D"/>
    <w:rsid w:val="007112BA"/>
    <w:rsid w:val="00730C2D"/>
    <w:rsid w:val="00740890"/>
    <w:rsid w:val="0076317D"/>
    <w:rsid w:val="0079178A"/>
    <w:rsid w:val="007B4B9D"/>
    <w:rsid w:val="0080216D"/>
    <w:rsid w:val="008134F2"/>
    <w:rsid w:val="00862CEB"/>
    <w:rsid w:val="0087584C"/>
    <w:rsid w:val="00897546"/>
    <w:rsid w:val="008A7456"/>
    <w:rsid w:val="008C1051"/>
    <w:rsid w:val="008C71ED"/>
    <w:rsid w:val="008F7DD2"/>
    <w:rsid w:val="00990928"/>
    <w:rsid w:val="009932E6"/>
    <w:rsid w:val="009C1334"/>
    <w:rsid w:val="00A165C7"/>
    <w:rsid w:val="00A21C39"/>
    <w:rsid w:val="00A24997"/>
    <w:rsid w:val="00A35E38"/>
    <w:rsid w:val="00A96D6C"/>
    <w:rsid w:val="00AB4EE6"/>
    <w:rsid w:val="00AC52B2"/>
    <w:rsid w:val="00AC582F"/>
    <w:rsid w:val="00AD519F"/>
    <w:rsid w:val="00B13463"/>
    <w:rsid w:val="00B420A2"/>
    <w:rsid w:val="00B80A46"/>
    <w:rsid w:val="00B8175D"/>
    <w:rsid w:val="00B82D2A"/>
    <w:rsid w:val="00BD0FCB"/>
    <w:rsid w:val="00C514B2"/>
    <w:rsid w:val="00C53DC6"/>
    <w:rsid w:val="00C814EE"/>
    <w:rsid w:val="00D82D21"/>
    <w:rsid w:val="00D86816"/>
    <w:rsid w:val="00E015C8"/>
    <w:rsid w:val="00E1318F"/>
    <w:rsid w:val="00E400C5"/>
    <w:rsid w:val="00E4140A"/>
    <w:rsid w:val="00E52176"/>
    <w:rsid w:val="00EF1814"/>
    <w:rsid w:val="00F2139A"/>
    <w:rsid w:val="00F31C2E"/>
    <w:rsid w:val="00F53507"/>
    <w:rsid w:val="00F5523F"/>
    <w:rsid w:val="00F86131"/>
    <w:rsid w:val="00FD01C0"/>
    <w:rsid w:val="00FE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E8EA225"/>
  <w15:chartTrackingRefBased/>
  <w15:docId w15:val="{0C36330E-73FC-4D90-8418-CF8167C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paragraph" w:styleId="aa">
    <w:name w:val="Balloon Text"/>
    <w:basedOn w:val="a"/>
    <w:link w:val="ab"/>
    <w:uiPriority w:val="99"/>
    <w:semiHidden/>
    <w:unhideWhenUsed/>
    <w:rsid w:val="00371D55"/>
    <w:rPr>
      <w:rFonts w:ascii="Arial" w:eastAsia="ＭＳ ゴシック" w:hAnsi="Arial" w:cs="Times New Roman"/>
      <w:sz w:val="18"/>
      <w:szCs w:val="18"/>
    </w:rPr>
  </w:style>
  <w:style w:type="character" w:customStyle="1" w:styleId="ab">
    <w:name w:val="吹き出し (文字)"/>
    <w:link w:val="aa"/>
    <w:uiPriority w:val="99"/>
    <w:semiHidden/>
    <w:rsid w:val="00371D55"/>
    <w:rPr>
      <w:rFonts w:ascii="Arial" w:eastAsia="ＭＳ ゴシック" w:hAnsi="Arial" w:cs="Times New Roman"/>
      <w:kern w:val="2"/>
      <w:sz w:val="18"/>
      <w:szCs w:val="18"/>
    </w:rPr>
  </w:style>
  <w:style w:type="paragraph" w:styleId="ac">
    <w:name w:val="Revision"/>
    <w:hidden/>
    <w:uiPriority w:val="99"/>
    <w:semiHidden/>
    <w:rsid w:val="00530351"/>
    <w:rPr>
      <w:rFonts w:cs="Century"/>
      <w:kern w:val="2"/>
      <w:sz w:val="21"/>
      <w:szCs w:val="21"/>
    </w:rPr>
  </w:style>
  <w:style w:type="character" w:styleId="ad">
    <w:name w:val="annotation reference"/>
    <w:uiPriority w:val="99"/>
    <w:semiHidden/>
    <w:unhideWhenUsed/>
    <w:rsid w:val="00354779"/>
    <w:rPr>
      <w:sz w:val="18"/>
      <w:szCs w:val="18"/>
    </w:rPr>
  </w:style>
  <w:style w:type="paragraph" w:styleId="ae">
    <w:name w:val="annotation text"/>
    <w:basedOn w:val="a"/>
    <w:link w:val="af"/>
    <w:uiPriority w:val="99"/>
    <w:semiHidden/>
    <w:unhideWhenUsed/>
    <w:rsid w:val="00354779"/>
    <w:pPr>
      <w:jc w:val="left"/>
    </w:pPr>
  </w:style>
  <w:style w:type="character" w:customStyle="1" w:styleId="af">
    <w:name w:val="コメント文字列 (文字)"/>
    <w:link w:val="ae"/>
    <w:uiPriority w:val="99"/>
    <w:semiHidden/>
    <w:rsid w:val="00354779"/>
    <w:rPr>
      <w:rFonts w:cs="Century"/>
      <w:kern w:val="2"/>
      <w:sz w:val="21"/>
      <w:szCs w:val="21"/>
    </w:rPr>
  </w:style>
  <w:style w:type="paragraph" w:styleId="af0">
    <w:name w:val="annotation subject"/>
    <w:basedOn w:val="ae"/>
    <w:next w:val="ae"/>
    <w:link w:val="af1"/>
    <w:uiPriority w:val="99"/>
    <w:semiHidden/>
    <w:unhideWhenUsed/>
    <w:rsid w:val="00354779"/>
    <w:rPr>
      <w:b/>
      <w:bCs/>
    </w:rPr>
  </w:style>
  <w:style w:type="character" w:customStyle="1" w:styleId="af1">
    <w:name w:val="コメント内容 (文字)"/>
    <w:link w:val="af0"/>
    <w:uiPriority w:val="99"/>
    <w:semiHidden/>
    <w:rsid w:val="00354779"/>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51175">
      <w:bodyDiv w:val="1"/>
      <w:marLeft w:val="0"/>
      <w:marRight w:val="0"/>
      <w:marTop w:val="0"/>
      <w:marBottom w:val="0"/>
      <w:divBdr>
        <w:top w:val="none" w:sz="0" w:space="0" w:color="auto"/>
        <w:left w:val="none" w:sz="0" w:space="0" w:color="auto"/>
        <w:bottom w:val="none" w:sz="0" w:space="0" w:color="auto"/>
        <w:right w:val="none" w:sz="0" w:space="0" w:color="auto"/>
      </w:divBdr>
    </w:div>
    <w:div w:id="13822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7</cp:revision>
  <cp:lastPrinted>2021-06-23T05:12:00Z</cp:lastPrinted>
  <dcterms:created xsi:type="dcterms:W3CDTF">2021-01-18T07:02:00Z</dcterms:created>
  <dcterms:modified xsi:type="dcterms:W3CDTF">2021-11-01T01:44:00Z</dcterms:modified>
</cp:coreProperties>
</file>